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54CA" w14:textId="77777777" w:rsidR="0018786F" w:rsidRPr="00557D3C" w:rsidRDefault="0018786F" w:rsidP="0018786F">
      <w:pPr>
        <w:tabs>
          <w:tab w:val="left" w:pos="-1440"/>
          <w:tab w:val="left" w:pos="-720"/>
          <w:tab w:val="left" w:pos="733"/>
          <w:tab w:val="left" w:pos="4051"/>
          <w:tab w:val="left" w:pos="4320"/>
        </w:tabs>
        <w:rPr>
          <w:rFonts w:asciiTheme="minorHAnsi" w:hAnsiTheme="minorHAnsi" w:cstheme="minorHAnsi"/>
          <w:b/>
          <w:i/>
          <w:vanish/>
          <w:spacing w:val="-2"/>
          <w:sz w:val="18"/>
          <w:szCs w:val="18"/>
          <w:lang w:val="en-GB"/>
        </w:rPr>
      </w:pPr>
      <w:r w:rsidRPr="00557D3C">
        <w:rPr>
          <w:rFonts w:asciiTheme="minorHAnsi" w:hAnsiTheme="minorHAnsi" w:cstheme="minorHAnsi"/>
          <w:b/>
          <w:i/>
          <w:noProof/>
          <w:vanish/>
          <w:spacing w:val="-2"/>
          <w:sz w:val="18"/>
          <w:szCs w:val="18"/>
          <w:lang w:val="nl-NL" w:eastAsia="nl-NL"/>
        </w:rPr>
        <w:drawing>
          <wp:inline distT="0" distB="0" distL="0" distR="0" wp14:anchorId="7F2CD277" wp14:editId="75932A98">
            <wp:extent cx="5939790" cy="414464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j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4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8BBE5" w14:textId="712286BE" w:rsidR="0018786F" w:rsidRPr="00557D3C" w:rsidRDefault="00455119" w:rsidP="0018786F">
      <w:pPr>
        <w:pStyle w:val="Kop5"/>
        <w:tabs>
          <w:tab w:val="clear" w:pos="7938"/>
          <w:tab w:val="left" w:pos="3544"/>
        </w:tabs>
        <w:jc w:val="left"/>
        <w:rPr>
          <w:ins w:id="0" w:author="Thilini Scherpenzeel" w:date="2021-11-29T12:56:00Z"/>
          <w:rFonts w:asciiTheme="minorHAnsi" w:hAnsiTheme="minorHAnsi" w:cstheme="minorHAnsi"/>
          <w:sz w:val="28"/>
          <w:szCs w:val="28"/>
        </w:rPr>
      </w:pPr>
      <w:r w:rsidRPr="00557D3C">
        <w:rPr>
          <w:rFonts w:asciiTheme="minorHAnsi" w:hAnsiTheme="minorHAnsi" w:cstheme="minorHAnsi"/>
          <w:sz w:val="28"/>
          <w:szCs w:val="28"/>
        </w:rPr>
        <w:t>YONEX DUTCH JUNIOR INTERNATIONAL 2022</w:t>
      </w:r>
      <w:ins w:id="1" w:author="Thilini Scherpenzeel" w:date="2021-11-29T12:41:00Z">
        <w:r w:rsidRPr="00557D3C">
          <w:rPr>
            <w:rFonts w:asciiTheme="minorHAnsi" w:hAnsiTheme="minorHAnsi" w:cstheme="minorHAnsi"/>
            <w:sz w:val="28"/>
            <w:szCs w:val="28"/>
          </w:rPr>
          <w:t xml:space="preserve"> </w:t>
        </w:r>
      </w:ins>
      <w:r w:rsidRPr="00557D3C">
        <w:rPr>
          <w:rFonts w:asciiTheme="minorHAnsi" w:hAnsiTheme="minorHAnsi" w:cstheme="minorHAnsi"/>
          <w:sz w:val="28"/>
          <w:szCs w:val="28"/>
        </w:rPr>
        <w:t xml:space="preserve">- </w:t>
      </w:r>
      <w:r w:rsidRPr="00557D3C">
        <w:rPr>
          <w:rFonts w:asciiTheme="minorHAnsi" w:hAnsiTheme="minorHAnsi" w:cstheme="minorHAnsi"/>
          <w:spacing w:val="-2"/>
          <w:sz w:val="28"/>
          <w:szCs w:val="28"/>
        </w:rPr>
        <w:t>GRADE A TOURNAMENT</w:t>
      </w:r>
      <w:r w:rsidR="00557D3C" w:rsidRPr="00557D3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57D3C">
        <w:rPr>
          <w:rFonts w:asciiTheme="minorHAnsi" w:hAnsiTheme="minorHAnsi" w:cstheme="minorHAnsi"/>
          <w:sz w:val="28"/>
          <w:szCs w:val="28"/>
        </w:rPr>
        <w:t>ACCOMMODATION FORM</w:t>
      </w:r>
    </w:p>
    <w:p w14:paraId="0F14BA95" w14:textId="77777777" w:rsidR="00557D3C" w:rsidRPr="00557D3C" w:rsidRDefault="00557D3C" w:rsidP="00557D3C">
      <w:pPr>
        <w:rPr>
          <w:rFonts w:asciiTheme="minorHAnsi" w:hAnsiTheme="minorHAnsi" w:cstheme="minorHAnsi"/>
          <w:b/>
          <w:bCs/>
          <w:lang w:val="en-GB"/>
        </w:rPr>
      </w:pPr>
    </w:p>
    <w:p w14:paraId="7F30F8F0" w14:textId="5AD095EE" w:rsidR="00455119" w:rsidRPr="00557D3C" w:rsidRDefault="00455119" w:rsidP="00557D3C">
      <w:pPr>
        <w:rPr>
          <w:rFonts w:asciiTheme="minorHAnsi" w:hAnsiTheme="minorHAnsi" w:cstheme="minorHAnsi"/>
          <w:bCs/>
        </w:rPr>
      </w:pPr>
      <w:r w:rsidRPr="00557D3C">
        <w:rPr>
          <w:rFonts w:asciiTheme="minorHAnsi" w:hAnsiTheme="minorHAnsi" w:cstheme="minorHAnsi"/>
          <w:b/>
          <w:bCs/>
          <w:lang w:val="en-GB"/>
        </w:rPr>
        <w:t>Bookings must be done before January 26th 2022. After this date reservations are possible on request, but depending on availability.</w:t>
      </w:r>
    </w:p>
    <w:p w14:paraId="02DD3CBA" w14:textId="77777777" w:rsidR="0018786F" w:rsidRPr="00557D3C" w:rsidRDefault="0018786F" w:rsidP="0018786F">
      <w:pPr>
        <w:rPr>
          <w:rFonts w:asciiTheme="minorHAnsi" w:hAnsiTheme="minorHAnsi" w:cstheme="minorHAnsi"/>
          <w:lang w:val="en-GB"/>
        </w:rPr>
      </w:pPr>
    </w:p>
    <w:p w14:paraId="7C6F5AD9" w14:textId="77777777" w:rsidR="0018786F" w:rsidRPr="00557D3C" w:rsidRDefault="0018786F" w:rsidP="0018786F">
      <w:pPr>
        <w:tabs>
          <w:tab w:val="left" w:pos="-1440"/>
          <w:tab w:val="left" w:pos="-720"/>
          <w:tab w:val="left" w:pos="0"/>
          <w:tab w:val="left" w:pos="378"/>
          <w:tab w:val="left" w:pos="646"/>
          <w:tab w:val="left" w:pos="2880"/>
        </w:tabs>
        <w:spacing w:line="56" w:lineRule="exact"/>
        <w:jc w:val="both"/>
        <w:rPr>
          <w:rFonts w:asciiTheme="minorHAnsi" w:hAnsiTheme="minorHAnsi" w:cstheme="minorHAnsi"/>
          <w:spacing w:val="-2"/>
          <w:lang w:val="en-GB"/>
        </w:rPr>
      </w:pPr>
      <w:r w:rsidRPr="00557D3C">
        <w:rPr>
          <w:rFonts w:asciiTheme="minorHAnsi" w:hAnsiTheme="minorHAnsi" w:cstheme="min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9D603BA" wp14:editId="1259CF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0425" cy="35560"/>
                <wp:effectExtent l="0" t="254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35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F8961" id="Rectangle 2" o:spid="_x0000_s1026" style="position:absolute;margin-left:0;margin-top:0;width:467.75pt;height:2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C2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" o:allowincell="f" fillcolor="black" stroked="f" strokeweight=".05pt">
                <w10:wrap anchorx="margin"/>
              </v:rect>
            </w:pict>
          </mc:Fallback>
        </mc:AlternateContent>
      </w:r>
    </w:p>
    <w:p w14:paraId="56FD2846" w14:textId="708709C2" w:rsidR="0018786F" w:rsidRPr="00557D3C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lang w:val="en-GB"/>
        </w:rPr>
      </w:pPr>
      <w:r w:rsidRPr="00557D3C">
        <w:rPr>
          <w:rFonts w:asciiTheme="minorHAnsi" w:hAnsiTheme="minorHAnsi" w:cstheme="minorHAnsi"/>
          <w:lang w:val="en-GB"/>
        </w:rPr>
        <w:t>T</w:t>
      </w:r>
      <w:r w:rsidR="00E04B2E" w:rsidRPr="00557D3C">
        <w:rPr>
          <w:rFonts w:asciiTheme="minorHAnsi" w:hAnsiTheme="minorHAnsi" w:cstheme="minorHAnsi"/>
          <w:lang w:val="en-GB"/>
        </w:rPr>
        <w:t>o</w:t>
      </w:r>
      <w:r w:rsidRPr="00557D3C">
        <w:rPr>
          <w:rFonts w:asciiTheme="minorHAnsi" w:hAnsiTheme="minorHAnsi" w:cstheme="minorHAnsi"/>
          <w:lang w:val="en-GB"/>
        </w:rPr>
        <w:t xml:space="preserve">: </w:t>
      </w:r>
      <w:r w:rsidRPr="00557D3C">
        <w:rPr>
          <w:rFonts w:asciiTheme="minorHAnsi" w:hAnsiTheme="minorHAnsi" w:cstheme="minorHAnsi"/>
          <w:lang w:val="en-GB"/>
        </w:rPr>
        <w:tab/>
      </w:r>
      <w:proofErr w:type="spellStart"/>
      <w:r w:rsidRPr="00557D3C">
        <w:rPr>
          <w:rFonts w:asciiTheme="minorHAnsi" w:hAnsiTheme="minorHAnsi" w:cstheme="minorHAnsi"/>
          <w:b/>
          <w:lang w:val="en-GB"/>
        </w:rPr>
        <w:t>Yonex</w:t>
      </w:r>
      <w:proofErr w:type="spellEnd"/>
      <w:r w:rsidRPr="00557D3C">
        <w:rPr>
          <w:rFonts w:asciiTheme="minorHAnsi" w:hAnsiTheme="minorHAnsi" w:cstheme="minorHAnsi"/>
          <w:b/>
          <w:lang w:val="en-GB"/>
        </w:rPr>
        <w:t xml:space="preserve"> Dutch Junior International Tournament Committee</w:t>
      </w:r>
      <w:r w:rsidRPr="00557D3C">
        <w:rPr>
          <w:rFonts w:asciiTheme="minorHAnsi" w:hAnsiTheme="minorHAnsi" w:cstheme="minorHAnsi"/>
          <w:lang w:val="en-GB"/>
        </w:rPr>
        <w:tab/>
      </w:r>
    </w:p>
    <w:p w14:paraId="48FEF67F" w14:textId="13A11CD2" w:rsidR="0018786F" w:rsidRPr="00687DF3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4820"/>
        </w:tabs>
        <w:rPr>
          <w:rFonts w:asciiTheme="minorHAnsi" w:hAnsiTheme="minorHAnsi" w:cstheme="minorHAnsi"/>
        </w:rPr>
      </w:pPr>
      <w:r w:rsidRPr="00557D3C">
        <w:rPr>
          <w:rFonts w:asciiTheme="minorHAnsi" w:hAnsiTheme="minorHAnsi" w:cstheme="minorHAnsi"/>
          <w:lang w:val="en-GB"/>
        </w:rPr>
        <w:tab/>
      </w:r>
      <w:r w:rsidRPr="00687DF3">
        <w:rPr>
          <w:rFonts w:asciiTheme="minorHAnsi" w:hAnsiTheme="minorHAnsi" w:cstheme="minorHAnsi"/>
        </w:rPr>
        <w:t xml:space="preserve">c/o Mr. </w:t>
      </w:r>
      <w:r w:rsidR="005856B9" w:rsidRPr="00687DF3">
        <w:rPr>
          <w:rFonts w:asciiTheme="minorHAnsi" w:hAnsiTheme="minorHAnsi" w:cstheme="minorHAnsi"/>
        </w:rPr>
        <w:t xml:space="preserve">Jeroen </w:t>
      </w:r>
      <w:proofErr w:type="spellStart"/>
      <w:r w:rsidR="005856B9" w:rsidRPr="00687DF3">
        <w:rPr>
          <w:rFonts w:asciiTheme="minorHAnsi" w:hAnsiTheme="minorHAnsi" w:cstheme="minorHAnsi"/>
        </w:rPr>
        <w:t>Kuipers</w:t>
      </w:r>
      <w:proofErr w:type="spellEnd"/>
      <w:r w:rsidR="00FE4C4B" w:rsidRPr="00687DF3">
        <w:rPr>
          <w:rFonts w:asciiTheme="minorHAnsi" w:hAnsiTheme="minorHAnsi" w:cstheme="minorHAnsi"/>
        </w:rPr>
        <w:tab/>
      </w:r>
      <w:r w:rsidR="00FE4C4B" w:rsidRPr="00687DF3">
        <w:rPr>
          <w:rFonts w:asciiTheme="minorHAnsi" w:hAnsiTheme="minorHAnsi" w:cstheme="minorHAnsi"/>
        </w:rPr>
        <w:tab/>
        <w:t>Phone:</w:t>
      </w:r>
      <w:r w:rsidR="00FE4C4B" w:rsidRPr="00687DF3">
        <w:rPr>
          <w:rFonts w:asciiTheme="minorHAnsi" w:hAnsiTheme="minorHAnsi" w:cstheme="minorHAnsi"/>
        </w:rPr>
        <w:tab/>
        <w:t>+31</w:t>
      </w:r>
      <w:r w:rsidR="00F919B6" w:rsidRPr="00687DF3">
        <w:rPr>
          <w:rFonts w:asciiTheme="minorHAnsi" w:hAnsiTheme="minorHAnsi" w:cstheme="minorHAnsi"/>
        </w:rPr>
        <w:t>624368078</w:t>
      </w:r>
    </w:p>
    <w:p w14:paraId="15BCE62A" w14:textId="6D5C8190" w:rsidR="00FE4C4B" w:rsidRPr="00557D3C" w:rsidRDefault="0018786F" w:rsidP="00FE4C4B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4820"/>
        </w:tabs>
        <w:rPr>
          <w:rFonts w:asciiTheme="minorHAnsi" w:hAnsiTheme="minorHAnsi" w:cstheme="minorHAnsi"/>
          <w:lang w:val="en-GB"/>
        </w:rPr>
      </w:pPr>
      <w:r w:rsidRPr="00687DF3">
        <w:rPr>
          <w:rFonts w:asciiTheme="minorHAnsi" w:hAnsiTheme="minorHAnsi" w:cstheme="minorHAnsi"/>
        </w:rPr>
        <w:tab/>
      </w:r>
      <w:proofErr w:type="spellStart"/>
      <w:r w:rsidR="00FE4C4B" w:rsidRPr="00557D3C">
        <w:rPr>
          <w:rFonts w:asciiTheme="minorHAnsi" w:hAnsiTheme="minorHAnsi" w:cstheme="minorHAnsi"/>
          <w:lang w:val="en-GB"/>
        </w:rPr>
        <w:t>Badmintonhall</w:t>
      </w:r>
      <w:proofErr w:type="spellEnd"/>
      <w:r w:rsidR="00FE4C4B" w:rsidRPr="00557D3C">
        <w:rPr>
          <w:rFonts w:asciiTheme="minorHAnsi" w:hAnsiTheme="minorHAnsi" w:cstheme="minorHAnsi"/>
          <w:lang w:val="en-GB"/>
        </w:rPr>
        <w:t xml:space="preserve"> DEGIRO</w:t>
      </w:r>
      <w:r w:rsidR="007A2BD0" w:rsidRPr="00557D3C">
        <w:rPr>
          <w:rFonts w:asciiTheme="minorHAnsi" w:hAnsiTheme="minorHAnsi" w:cstheme="minorHAnsi"/>
          <w:lang w:val="en-GB"/>
        </w:rPr>
        <w:t>-</w:t>
      </w:r>
      <w:proofErr w:type="spellStart"/>
      <w:r w:rsidR="007A2BD0" w:rsidRPr="00557D3C">
        <w:rPr>
          <w:rFonts w:asciiTheme="minorHAnsi" w:hAnsiTheme="minorHAnsi" w:cstheme="minorHAnsi"/>
          <w:lang w:val="en-GB"/>
        </w:rPr>
        <w:t>hal</w:t>
      </w:r>
      <w:proofErr w:type="spellEnd"/>
    </w:p>
    <w:p w14:paraId="0AD68372" w14:textId="604E0221" w:rsidR="00FE4C4B" w:rsidRPr="00557D3C" w:rsidRDefault="00FE4C4B" w:rsidP="00FE4C4B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4820"/>
        </w:tabs>
        <w:rPr>
          <w:rFonts w:asciiTheme="minorHAnsi" w:hAnsiTheme="minorHAnsi" w:cstheme="minorHAnsi"/>
          <w:lang w:val="en-GB"/>
        </w:rPr>
      </w:pPr>
      <w:r w:rsidRPr="00557D3C">
        <w:rPr>
          <w:rFonts w:asciiTheme="minorHAnsi" w:hAnsiTheme="minorHAnsi" w:cstheme="minorHAnsi"/>
          <w:lang w:val="en-GB"/>
        </w:rPr>
        <w:tab/>
      </w:r>
      <w:proofErr w:type="spellStart"/>
      <w:r w:rsidRPr="00557D3C">
        <w:rPr>
          <w:rFonts w:asciiTheme="minorHAnsi" w:hAnsiTheme="minorHAnsi" w:cstheme="minorHAnsi"/>
          <w:lang w:val="en-GB"/>
        </w:rPr>
        <w:t>Badmintonplein</w:t>
      </w:r>
      <w:proofErr w:type="spellEnd"/>
      <w:r w:rsidRPr="00557D3C">
        <w:rPr>
          <w:rFonts w:asciiTheme="minorHAnsi" w:hAnsiTheme="minorHAnsi" w:cstheme="minorHAnsi"/>
          <w:lang w:val="en-GB"/>
        </w:rPr>
        <w:t xml:space="preserve"> 1</w:t>
      </w:r>
    </w:p>
    <w:p w14:paraId="627D6A01" w14:textId="2BB4866E" w:rsidR="00FE4C4B" w:rsidRPr="00557D3C" w:rsidRDefault="00FE4C4B" w:rsidP="00FE4C4B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4820"/>
        </w:tabs>
        <w:rPr>
          <w:rFonts w:asciiTheme="minorHAnsi" w:hAnsiTheme="minorHAnsi" w:cstheme="minorHAnsi"/>
          <w:lang w:val="en-GB"/>
        </w:rPr>
      </w:pPr>
      <w:r w:rsidRPr="00557D3C">
        <w:rPr>
          <w:rFonts w:asciiTheme="minorHAnsi" w:hAnsiTheme="minorHAnsi" w:cstheme="minorHAnsi"/>
          <w:lang w:val="en-GB"/>
        </w:rPr>
        <w:tab/>
        <w:t>2023 BW Haarlem</w:t>
      </w:r>
    </w:p>
    <w:p w14:paraId="47870528" w14:textId="5647A7B1" w:rsidR="0018786F" w:rsidRPr="00557D3C" w:rsidRDefault="00FE4C4B" w:rsidP="00FE4C4B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4820"/>
        </w:tabs>
        <w:rPr>
          <w:rFonts w:asciiTheme="minorHAnsi" w:hAnsiTheme="minorHAnsi" w:cstheme="minorHAnsi"/>
        </w:rPr>
      </w:pPr>
      <w:r w:rsidRPr="00557D3C">
        <w:rPr>
          <w:rFonts w:asciiTheme="minorHAnsi" w:hAnsiTheme="minorHAnsi" w:cstheme="minorHAnsi"/>
        </w:rPr>
        <w:tab/>
        <w:t>The Netherlands</w:t>
      </w:r>
      <w:r w:rsidR="0018786F" w:rsidRPr="00557D3C">
        <w:rPr>
          <w:rFonts w:asciiTheme="minorHAnsi" w:hAnsiTheme="minorHAnsi" w:cstheme="minorHAnsi"/>
        </w:rPr>
        <w:tab/>
      </w:r>
      <w:r w:rsidR="0018786F" w:rsidRPr="00557D3C">
        <w:rPr>
          <w:rFonts w:asciiTheme="minorHAnsi" w:hAnsiTheme="minorHAnsi" w:cstheme="minorHAnsi"/>
        </w:rPr>
        <w:tab/>
        <w:t>Email:</w:t>
      </w:r>
      <w:r w:rsidR="0018786F" w:rsidRPr="00557D3C">
        <w:rPr>
          <w:rFonts w:asciiTheme="minorHAnsi" w:hAnsiTheme="minorHAnsi" w:cstheme="minorHAnsi"/>
        </w:rPr>
        <w:tab/>
      </w:r>
      <w:r w:rsidR="009C6BF2" w:rsidRPr="00557D3C">
        <w:rPr>
          <w:rFonts w:asciiTheme="minorHAnsi" w:hAnsiTheme="minorHAnsi" w:cstheme="minorHAnsi"/>
        </w:rPr>
        <w:t>reservations</w:t>
      </w:r>
      <w:r w:rsidR="0018786F" w:rsidRPr="00557D3C">
        <w:rPr>
          <w:rFonts w:asciiTheme="minorHAnsi" w:hAnsiTheme="minorHAnsi" w:cstheme="minorHAnsi"/>
        </w:rPr>
        <w:t>@dutchjunior.com</w:t>
      </w:r>
    </w:p>
    <w:p w14:paraId="21DD9EE2" w14:textId="77777777" w:rsidR="0018786F" w:rsidRPr="00557D3C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spacing w:line="56" w:lineRule="exact"/>
        <w:rPr>
          <w:rFonts w:asciiTheme="minorHAnsi" w:hAnsiTheme="minorHAnsi" w:cstheme="minorHAnsi"/>
          <w:lang w:val="en-GB"/>
        </w:rPr>
      </w:pPr>
      <w:r w:rsidRPr="00557D3C">
        <w:rPr>
          <w:rFonts w:asciiTheme="minorHAnsi" w:hAnsiTheme="minorHAnsi" w:cstheme="min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A861EDB" wp14:editId="265A65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0425" cy="35560"/>
                <wp:effectExtent l="0" t="3175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35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75EE0" id="Rectangle 3" o:spid="_x0000_s1026" style="position:absolute;margin-left:0;margin-top:0;width:467.75pt;height:2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zPdgIAAPk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" o:allowincell="f" fillcolor="black" stroked="f" strokeweight=".05pt">
                <w10:wrap anchorx="margin"/>
              </v:rect>
            </w:pict>
          </mc:Fallback>
        </mc:AlternateContent>
      </w:r>
    </w:p>
    <w:p w14:paraId="4E25054A" w14:textId="08342CAD" w:rsidR="0018786F" w:rsidRPr="00557D3C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lang w:val="en-GB"/>
        </w:rPr>
      </w:pPr>
    </w:p>
    <w:p w14:paraId="54A2AE15" w14:textId="71A6A8D6" w:rsidR="00586E48" w:rsidRPr="00557D3C" w:rsidRDefault="00586E48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b/>
          <w:bCs/>
          <w:lang w:val="en-GB"/>
        </w:rPr>
      </w:pPr>
      <w:r w:rsidRPr="00557D3C">
        <w:rPr>
          <w:rFonts w:asciiTheme="minorHAnsi" w:hAnsiTheme="minorHAnsi" w:cstheme="minorHAnsi"/>
          <w:b/>
          <w:bCs/>
          <w:lang w:val="en-GB"/>
        </w:rPr>
        <w:t>Contact information: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586E48" w:rsidRPr="00557D3C" w14:paraId="7FC21807" w14:textId="77777777" w:rsidTr="00586E48">
        <w:trPr>
          <w:trHeight w:val="248"/>
        </w:trPr>
        <w:tc>
          <w:tcPr>
            <w:tcW w:w="2405" w:type="dxa"/>
          </w:tcPr>
          <w:p w14:paraId="0D8347E7" w14:textId="6D5BE99E" w:rsidR="00586E48" w:rsidRPr="00557D3C" w:rsidRDefault="00586E48" w:rsidP="0018786F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  <w:r w:rsidRPr="00557D3C">
              <w:rPr>
                <w:rFonts w:asciiTheme="minorHAnsi" w:hAnsiTheme="minorHAnsi" w:cstheme="minorHAnsi"/>
                <w:lang w:val="en-GB"/>
              </w:rPr>
              <w:t>National Association of:</w:t>
            </w:r>
          </w:p>
        </w:tc>
        <w:tc>
          <w:tcPr>
            <w:tcW w:w="6946" w:type="dxa"/>
          </w:tcPr>
          <w:p w14:paraId="006A0EB0" w14:textId="77777777" w:rsidR="00586E48" w:rsidRPr="00557D3C" w:rsidRDefault="00586E48" w:rsidP="0018786F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6E48" w:rsidRPr="00557D3C" w14:paraId="24B012CD" w14:textId="77777777" w:rsidTr="00586E48">
        <w:trPr>
          <w:trHeight w:val="248"/>
        </w:trPr>
        <w:tc>
          <w:tcPr>
            <w:tcW w:w="2405" w:type="dxa"/>
          </w:tcPr>
          <w:p w14:paraId="5420B72F" w14:textId="37A5C3F9" w:rsidR="00586E48" w:rsidRPr="00557D3C" w:rsidRDefault="00586E48" w:rsidP="0018786F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  <w:r w:rsidRPr="00557D3C">
              <w:rPr>
                <w:rFonts w:asciiTheme="minorHAnsi" w:hAnsiTheme="minorHAnsi" w:cstheme="minorHAnsi"/>
                <w:lang w:val="en-GB"/>
              </w:rPr>
              <w:t>Contact person:</w:t>
            </w:r>
          </w:p>
        </w:tc>
        <w:tc>
          <w:tcPr>
            <w:tcW w:w="6946" w:type="dxa"/>
          </w:tcPr>
          <w:p w14:paraId="06206ADB" w14:textId="77777777" w:rsidR="00586E48" w:rsidRPr="00557D3C" w:rsidRDefault="00586E48" w:rsidP="0018786F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6E48" w:rsidRPr="00557D3C" w14:paraId="5154969C" w14:textId="77777777" w:rsidTr="00586E48">
        <w:trPr>
          <w:trHeight w:val="248"/>
        </w:trPr>
        <w:tc>
          <w:tcPr>
            <w:tcW w:w="2405" w:type="dxa"/>
          </w:tcPr>
          <w:p w14:paraId="11CE01A4" w14:textId="3F6F9B4E" w:rsidR="00586E48" w:rsidRPr="00557D3C" w:rsidRDefault="00586E48" w:rsidP="0018786F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  <w:r w:rsidRPr="00557D3C">
              <w:rPr>
                <w:rFonts w:asciiTheme="minorHAnsi" w:hAnsiTheme="minorHAnsi" w:cstheme="minorHAnsi"/>
                <w:lang w:val="en-GB"/>
              </w:rPr>
              <w:t>Phone number:</w:t>
            </w:r>
          </w:p>
        </w:tc>
        <w:tc>
          <w:tcPr>
            <w:tcW w:w="6946" w:type="dxa"/>
          </w:tcPr>
          <w:p w14:paraId="2721A8C7" w14:textId="77777777" w:rsidR="00586E48" w:rsidRPr="00557D3C" w:rsidRDefault="00586E48" w:rsidP="0018786F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6E48" w:rsidRPr="00557D3C" w14:paraId="1621E061" w14:textId="77777777" w:rsidTr="00586E48">
        <w:trPr>
          <w:trHeight w:val="248"/>
        </w:trPr>
        <w:tc>
          <w:tcPr>
            <w:tcW w:w="2405" w:type="dxa"/>
          </w:tcPr>
          <w:p w14:paraId="3522C0FB" w14:textId="4268D5C9" w:rsidR="00586E48" w:rsidRPr="00557D3C" w:rsidRDefault="00586E48" w:rsidP="0018786F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  <w:r w:rsidRPr="00557D3C">
              <w:rPr>
                <w:rFonts w:asciiTheme="minorHAnsi" w:hAnsiTheme="minorHAnsi" w:cstheme="minorHAnsi"/>
                <w:lang w:val="en-GB"/>
              </w:rPr>
              <w:t>Email:</w:t>
            </w:r>
          </w:p>
        </w:tc>
        <w:tc>
          <w:tcPr>
            <w:tcW w:w="6946" w:type="dxa"/>
          </w:tcPr>
          <w:p w14:paraId="11521CA7" w14:textId="77777777" w:rsidR="00586E48" w:rsidRPr="00557D3C" w:rsidRDefault="00586E48" w:rsidP="0018786F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F079921" w14:textId="41737D3D" w:rsidR="00586E48" w:rsidRPr="00557D3C" w:rsidRDefault="00586E48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lang w:val="en-GB"/>
        </w:rPr>
      </w:pPr>
    </w:p>
    <w:p w14:paraId="069863C8" w14:textId="45DCFDF0" w:rsidR="00586E48" w:rsidRPr="00557D3C" w:rsidRDefault="00586E48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b/>
          <w:bCs/>
          <w:lang w:val="en-GB"/>
        </w:rPr>
      </w:pPr>
      <w:r w:rsidRPr="00557D3C">
        <w:rPr>
          <w:rFonts w:asciiTheme="minorHAnsi" w:hAnsiTheme="minorHAnsi" w:cstheme="minorHAnsi"/>
          <w:b/>
          <w:bCs/>
          <w:lang w:val="en-GB"/>
        </w:rPr>
        <w:t>Invoicing information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586E48" w:rsidRPr="00557D3C" w14:paraId="3E70A800" w14:textId="77777777" w:rsidTr="00586E48">
        <w:tc>
          <w:tcPr>
            <w:tcW w:w="2405" w:type="dxa"/>
          </w:tcPr>
          <w:p w14:paraId="09D0D680" w14:textId="74A5D6CE" w:rsidR="00586E48" w:rsidRPr="00557D3C" w:rsidRDefault="00586E48" w:rsidP="0018786F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  <w:r w:rsidRPr="00557D3C">
              <w:rPr>
                <w:rFonts w:asciiTheme="minorHAnsi" w:hAnsiTheme="minorHAnsi" w:cstheme="minorHAnsi"/>
                <w:lang w:val="en-GB"/>
              </w:rPr>
              <w:t>Name:</w:t>
            </w:r>
          </w:p>
        </w:tc>
        <w:tc>
          <w:tcPr>
            <w:tcW w:w="6939" w:type="dxa"/>
          </w:tcPr>
          <w:p w14:paraId="2BC1A200" w14:textId="77777777" w:rsidR="00586E48" w:rsidRPr="00557D3C" w:rsidRDefault="00586E48" w:rsidP="0018786F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6E48" w:rsidRPr="00557D3C" w14:paraId="5FFC36C3" w14:textId="77777777" w:rsidTr="00586E48">
        <w:tc>
          <w:tcPr>
            <w:tcW w:w="2405" w:type="dxa"/>
          </w:tcPr>
          <w:p w14:paraId="02E9E537" w14:textId="4B4B8E3B" w:rsidR="00586E48" w:rsidRPr="00557D3C" w:rsidRDefault="00586E48" w:rsidP="0018786F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  <w:r w:rsidRPr="00557D3C">
              <w:rPr>
                <w:rFonts w:asciiTheme="minorHAnsi" w:hAnsiTheme="minorHAnsi" w:cstheme="minorHAnsi"/>
                <w:lang w:val="en-GB"/>
              </w:rPr>
              <w:t>Contact:</w:t>
            </w:r>
          </w:p>
        </w:tc>
        <w:tc>
          <w:tcPr>
            <w:tcW w:w="6939" w:type="dxa"/>
          </w:tcPr>
          <w:p w14:paraId="620B20F5" w14:textId="77777777" w:rsidR="00586E48" w:rsidRPr="00557D3C" w:rsidRDefault="00586E48" w:rsidP="0018786F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6E48" w:rsidRPr="00557D3C" w14:paraId="6148AC45" w14:textId="77777777" w:rsidTr="00586E48">
        <w:tc>
          <w:tcPr>
            <w:tcW w:w="2405" w:type="dxa"/>
          </w:tcPr>
          <w:p w14:paraId="69CDCCED" w14:textId="3A897676" w:rsidR="00586E48" w:rsidRPr="00557D3C" w:rsidRDefault="00586E48" w:rsidP="0018786F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  <w:r w:rsidRPr="00557D3C">
              <w:rPr>
                <w:rFonts w:asciiTheme="minorHAnsi" w:hAnsiTheme="minorHAnsi" w:cstheme="minorHAnsi"/>
                <w:lang w:val="en-GB"/>
              </w:rPr>
              <w:t>Address:</w:t>
            </w:r>
          </w:p>
        </w:tc>
        <w:tc>
          <w:tcPr>
            <w:tcW w:w="6939" w:type="dxa"/>
          </w:tcPr>
          <w:p w14:paraId="173B8421" w14:textId="77777777" w:rsidR="00586E48" w:rsidRPr="00557D3C" w:rsidRDefault="00586E48" w:rsidP="0018786F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6E48" w:rsidRPr="00557D3C" w14:paraId="4164D5D2" w14:textId="77777777" w:rsidTr="00586E48">
        <w:tc>
          <w:tcPr>
            <w:tcW w:w="2405" w:type="dxa"/>
          </w:tcPr>
          <w:p w14:paraId="3C05BB71" w14:textId="63B4CC0F" w:rsidR="00586E48" w:rsidRPr="00557D3C" w:rsidRDefault="00586E48" w:rsidP="0018786F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  <w:r w:rsidRPr="00557D3C">
              <w:rPr>
                <w:rFonts w:asciiTheme="minorHAnsi" w:hAnsiTheme="minorHAnsi" w:cstheme="minorHAnsi"/>
                <w:lang w:val="en-GB"/>
              </w:rPr>
              <w:t>Postal code:</w:t>
            </w:r>
          </w:p>
        </w:tc>
        <w:tc>
          <w:tcPr>
            <w:tcW w:w="6939" w:type="dxa"/>
          </w:tcPr>
          <w:p w14:paraId="42F4B8DD" w14:textId="77777777" w:rsidR="00586E48" w:rsidRPr="00557D3C" w:rsidRDefault="00586E48" w:rsidP="0018786F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6E48" w:rsidRPr="00557D3C" w14:paraId="64C61BA2" w14:textId="77777777" w:rsidTr="00586E48">
        <w:tc>
          <w:tcPr>
            <w:tcW w:w="2405" w:type="dxa"/>
          </w:tcPr>
          <w:p w14:paraId="546BA378" w14:textId="1692DC26" w:rsidR="00586E48" w:rsidRPr="00557D3C" w:rsidRDefault="00586E48" w:rsidP="0018786F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  <w:r w:rsidRPr="00557D3C">
              <w:rPr>
                <w:rFonts w:asciiTheme="minorHAnsi" w:hAnsiTheme="minorHAnsi" w:cstheme="minorHAnsi"/>
                <w:lang w:val="en-GB"/>
              </w:rPr>
              <w:t>City:</w:t>
            </w:r>
          </w:p>
        </w:tc>
        <w:tc>
          <w:tcPr>
            <w:tcW w:w="6939" w:type="dxa"/>
          </w:tcPr>
          <w:p w14:paraId="406B05B1" w14:textId="77777777" w:rsidR="00586E48" w:rsidRPr="00557D3C" w:rsidRDefault="00586E48" w:rsidP="0018786F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6E48" w:rsidRPr="00557D3C" w14:paraId="228E671D" w14:textId="77777777" w:rsidTr="00586E48">
        <w:tc>
          <w:tcPr>
            <w:tcW w:w="2405" w:type="dxa"/>
          </w:tcPr>
          <w:p w14:paraId="1F1F08DE" w14:textId="2091C291" w:rsidR="00586E48" w:rsidRPr="00557D3C" w:rsidRDefault="00586E48" w:rsidP="0018786F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  <w:r w:rsidRPr="00557D3C">
              <w:rPr>
                <w:rFonts w:asciiTheme="minorHAnsi" w:hAnsiTheme="minorHAnsi" w:cstheme="minorHAnsi"/>
                <w:lang w:val="en-GB"/>
              </w:rPr>
              <w:t>Country:</w:t>
            </w:r>
          </w:p>
        </w:tc>
        <w:tc>
          <w:tcPr>
            <w:tcW w:w="6939" w:type="dxa"/>
          </w:tcPr>
          <w:p w14:paraId="04A3FF86" w14:textId="77777777" w:rsidR="00586E48" w:rsidRPr="00557D3C" w:rsidRDefault="00586E48" w:rsidP="0018786F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9C0807A" w14:textId="790D9485" w:rsidR="00586E48" w:rsidRPr="00557D3C" w:rsidRDefault="00586E48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lang w:val="en-GB"/>
        </w:rPr>
      </w:pPr>
    </w:p>
    <w:p w14:paraId="53ABF08A" w14:textId="1413D30C" w:rsidR="0018786F" w:rsidRPr="00557D3C" w:rsidRDefault="00663B7F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color w:val="FF0000"/>
          <w:lang w:val="en-GB"/>
        </w:rPr>
      </w:pPr>
      <w:proofErr w:type="spellStart"/>
      <w:r w:rsidRPr="00557D3C">
        <w:rPr>
          <w:rFonts w:asciiTheme="minorHAnsi" w:hAnsiTheme="minorHAnsi" w:cstheme="minorHAnsi"/>
          <w:lang w:val="en-GB"/>
        </w:rPr>
        <w:t>Yonex</w:t>
      </w:r>
      <w:proofErr w:type="spellEnd"/>
      <w:r w:rsidRPr="00557D3C">
        <w:rPr>
          <w:rFonts w:asciiTheme="minorHAnsi" w:hAnsiTheme="minorHAnsi" w:cstheme="minorHAnsi"/>
          <w:lang w:val="en-GB"/>
        </w:rPr>
        <w:t xml:space="preserve"> Dutch Junior International gives you the possibility to book your stay at </w:t>
      </w:r>
      <w:r w:rsidR="0081402D" w:rsidRPr="00557D3C">
        <w:rPr>
          <w:rFonts w:asciiTheme="minorHAnsi" w:hAnsiTheme="minorHAnsi" w:cstheme="minorHAnsi"/>
          <w:b/>
          <w:lang w:val="en-GB"/>
        </w:rPr>
        <w:t>Hotel Ibis Styles</w:t>
      </w:r>
      <w:r w:rsidR="00586E48" w:rsidRPr="00557D3C">
        <w:rPr>
          <w:rFonts w:asciiTheme="minorHAnsi" w:hAnsiTheme="minorHAnsi" w:cstheme="minorHAnsi"/>
          <w:b/>
          <w:lang w:val="en-GB"/>
        </w:rPr>
        <w:t xml:space="preserve">, The </w:t>
      </w:r>
      <w:proofErr w:type="spellStart"/>
      <w:r w:rsidR="00586E48" w:rsidRPr="00557D3C">
        <w:rPr>
          <w:rFonts w:asciiTheme="minorHAnsi" w:hAnsiTheme="minorHAnsi" w:cstheme="minorHAnsi"/>
          <w:b/>
          <w:lang w:val="en-GB"/>
        </w:rPr>
        <w:t>Niu</w:t>
      </w:r>
      <w:proofErr w:type="spellEnd"/>
      <w:r w:rsidR="00586E48" w:rsidRPr="00557D3C">
        <w:rPr>
          <w:rFonts w:asciiTheme="minorHAnsi" w:hAnsiTheme="minorHAnsi" w:cstheme="minorHAnsi"/>
          <w:b/>
          <w:lang w:val="en-GB"/>
        </w:rPr>
        <w:t xml:space="preserve"> Dairy</w:t>
      </w:r>
      <w:r w:rsidRPr="00557D3C">
        <w:rPr>
          <w:rFonts w:asciiTheme="minorHAnsi" w:hAnsiTheme="minorHAnsi" w:cstheme="minorHAnsi"/>
          <w:lang w:val="en-GB"/>
        </w:rPr>
        <w:t xml:space="preserve"> or </w:t>
      </w:r>
      <w:r w:rsidRPr="00557D3C">
        <w:rPr>
          <w:rFonts w:asciiTheme="minorHAnsi" w:hAnsiTheme="minorHAnsi" w:cstheme="minorHAnsi"/>
          <w:b/>
          <w:lang w:val="en-GB"/>
        </w:rPr>
        <w:t xml:space="preserve">Youth Hostel </w:t>
      </w:r>
      <w:proofErr w:type="spellStart"/>
      <w:r w:rsidRPr="00557D3C">
        <w:rPr>
          <w:rFonts w:asciiTheme="minorHAnsi" w:hAnsiTheme="minorHAnsi" w:cstheme="minorHAnsi"/>
          <w:b/>
          <w:lang w:val="en-GB"/>
        </w:rPr>
        <w:t>Stay</w:t>
      </w:r>
      <w:r w:rsidR="00AA203C" w:rsidRPr="00557D3C">
        <w:rPr>
          <w:rFonts w:asciiTheme="minorHAnsi" w:hAnsiTheme="minorHAnsi" w:cstheme="minorHAnsi"/>
          <w:b/>
          <w:lang w:val="en-GB"/>
        </w:rPr>
        <w:t>o</w:t>
      </w:r>
      <w:r w:rsidRPr="00557D3C">
        <w:rPr>
          <w:rFonts w:asciiTheme="minorHAnsi" w:hAnsiTheme="minorHAnsi" w:cstheme="minorHAnsi"/>
          <w:b/>
          <w:lang w:val="en-GB"/>
        </w:rPr>
        <w:t>kay</w:t>
      </w:r>
      <w:proofErr w:type="spellEnd"/>
      <w:r w:rsidRPr="00557D3C">
        <w:rPr>
          <w:rFonts w:asciiTheme="minorHAnsi" w:hAnsiTheme="minorHAnsi" w:cstheme="minorHAnsi"/>
          <w:lang w:val="en-GB"/>
        </w:rPr>
        <w:t xml:space="preserve">. Making a hotel reservation via </w:t>
      </w:r>
      <w:proofErr w:type="spellStart"/>
      <w:r w:rsidRPr="00557D3C">
        <w:rPr>
          <w:rFonts w:asciiTheme="minorHAnsi" w:hAnsiTheme="minorHAnsi" w:cstheme="minorHAnsi"/>
          <w:lang w:val="en-GB"/>
        </w:rPr>
        <w:t>Yonex</w:t>
      </w:r>
      <w:proofErr w:type="spellEnd"/>
      <w:r w:rsidRPr="00557D3C">
        <w:rPr>
          <w:rFonts w:asciiTheme="minorHAnsi" w:hAnsiTheme="minorHAnsi" w:cstheme="minorHAnsi"/>
          <w:lang w:val="en-GB"/>
        </w:rPr>
        <w:t xml:space="preserve"> Dutch Junior International also provides you </w:t>
      </w:r>
      <w:r w:rsidRPr="00557D3C">
        <w:rPr>
          <w:rFonts w:asciiTheme="minorHAnsi" w:hAnsiTheme="minorHAnsi" w:cstheme="minorHAnsi"/>
          <w:b/>
          <w:lang w:val="en-GB"/>
        </w:rPr>
        <w:t>transport</w:t>
      </w:r>
      <w:r w:rsidRPr="00557D3C">
        <w:rPr>
          <w:rFonts w:asciiTheme="minorHAnsi" w:hAnsiTheme="minorHAnsi" w:cstheme="minorHAnsi"/>
          <w:lang w:val="en-GB"/>
        </w:rPr>
        <w:t xml:space="preserve"> to and from the airport</w:t>
      </w:r>
      <w:r w:rsidR="00E04B2E" w:rsidRPr="00557D3C">
        <w:rPr>
          <w:rFonts w:asciiTheme="minorHAnsi" w:hAnsiTheme="minorHAnsi" w:cstheme="minorHAnsi"/>
          <w:lang w:val="en-GB"/>
        </w:rPr>
        <w:t xml:space="preserve">, </w:t>
      </w:r>
      <w:r w:rsidRPr="00557D3C">
        <w:rPr>
          <w:rFonts w:asciiTheme="minorHAnsi" w:hAnsiTheme="minorHAnsi" w:cstheme="minorHAnsi"/>
          <w:lang w:val="en-GB"/>
        </w:rPr>
        <w:t>pick-up from the hotel</w:t>
      </w:r>
      <w:r w:rsidR="00586E48" w:rsidRPr="00557D3C">
        <w:rPr>
          <w:rFonts w:asciiTheme="minorHAnsi" w:hAnsiTheme="minorHAnsi" w:cstheme="minorHAnsi"/>
          <w:lang w:val="en-GB"/>
        </w:rPr>
        <w:t>, the training facilities</w:t>
      </w:r>
      <w:r w:rsidRPr="00557D3C">
        <w:rPr>
          <w:rFonts w:asciiTheme="minorHAnsi" w:hAnsiTheme="minorHAnsi" w:cstheme="minorHAnsi"/>
          <w:lang w:val="en-GB"/>
        </w:rPr>
        <w:t xml:space="preserve"> and </w:t>
      </w:r>
      <w:r w:rsidR="00586E48" w:rsidRPr="00557D3C">
        <w:rPr>
          <w:rFonts w:asciiTheme="minorHAnsi" w:hAnsiTheme="minorHAnsi" w:cstheme="minorHAnsi"/>
          <w:lang w:val="en-GB"/>
        </w:rPr>
        <w:t>tournament</w:t>
      </w:r>
      <w:r w:rsidRPr="00557D3C">
        <w:rPr>
          <w:rFonts w:asciiTheme="minorHAnsi" w:hAnsiTheme="minorHAnsi" w:cstheme="minorHAnsi"/>
          <w:lang w:val="en-GB"/>
        </w:rPr>
        <w:t xml:space="preserve"> hall during the </w:t>
      </w:r>
      <w:r w:rsidR="00586E48" w:rsidRPr="00557D3C">
        <w:rPr>
          <w:rFonts w:asciiTheme="minorHAnsi" w:hAnsiTheme="minorHAnsi" w:cstheme="minorHAnsi"/>
          <w:lang w:val="en-GB"/>
        </w:rPr>
        <w:t>event</w:t>
      </w:r>
      <w:r w:rsidRPr="00557D3C">
        <w:rPr>
          <w:rFonts w:asciiTheme="minorHAnsi" w:hAnsiTheme="minorHAnsi" w:cstheme="minorHAnsi"/>
          <w:lang w:val="en-GB"/>
        </w:rPr>
        <w:t>.</w:t>
      </w:r>
      <w:r w:rsidRPr="00557D3C">
        <w:rPr>
          <w:rFonts w:asciiTheme="minorHAnsi" w:hAnsiTheme="minorHAnsi" w:cstheme="minorHAnsi"/>
        </w:rPr>
        <w:t xml:space="preserve"> </w:t>
      </w:r>
      <w:r w:rsidR="0018786F" w:rsidRPr="00557D3C">
        <w:rPr>
          <w:rFonts w:asciiTheme="minorHAnsi" w:hAnsiTheme="minorHAnsi" w:cstheme="minorHAnsi"/>
          <w:lang w:val="en-GB"/>
        </w:rPr>
        <w:t>The Tournament Committee has options on the following accommodation</w:t>
      </w:r>
      <w:r w:rsidR="0081402D" w:rsidRPr="00557D3C">
        <w:rPr>
          <w:rFonts w:asciiTheme="minorHAnsi" w:hAnsiTheme="minorHAnsi" w:cstheme="minorHAnsi"/>
          <w:lang w:val="en-GB"/>
        </w:rPr>
        <w:t>s</w:t>
      </w:r>
      <w:r w:rsidR="0018786F" w:rsidRPr="00557D3C">
        <w:rPr>
          <w:rFonts w:asciiTheme="minorHAnsi" w:hAnsiTheme="minorHAnsi" w:cstheme="minorHAnsi"/>
          <w:lang w:val="en-GB"/>
        </w:rPr>
        <w:t xml:space="preserve">. All prices in Euros for Bed &amp; Breakfast. </w:t>
      </w:r>
      <w:r w:rsidR="0018786F" w:rsidRPr="00557D3C">
        <w:rPr>
          <w:rFonts w:asciiTheme="minorHAnsi" w:hAnsiTheme="minorHAnsi" w:cstheme="minorHAnsi"/>
          <w:color w:val="FF0000"/>
          <w:lang w:val="en-GB"/>
        </w:rPr>
        <w:t xml:space="preserve">PLEASE NOTE: Tourist Tax </w:t>
      </w:r>
      <w:r w:rsidR="00586E48" w:rsidRPr="00557D3C">
        <w:rPr>
          <w:rFonts w:asciiTheme="minorHAnsi" w:hAnsiTheme="minorHAnsi" w:cstheme="minorHAnsi"/>
          <w:color w:val="FF0000"/>
          <w:lang w:val="en-GB"/>
        </w:rPr>
        <w:t xml:space="preserve">is </w:t>
      </w:r>
      <w:r w:rsidR="0018786F" w:rsidRPr="00557D3C">
        <w:rPr>
          <w:rFonts w:asciiTheme="minorHAnsi" w:hAnsiTheme="minorHAnsi" w:cstheme="minorHAnsi"/>
          <w:color w:val="FF0000"/>
          <w:lang w:val="en-GB"/>
        </w:rPr>
        <w:t>excluded</w:t>
      </w:r>
      <w:r w:rsidR="00586E48" w:rsidRPr="00557D3C">
        <w:rPr>
          <w:rFonts w:asciiTheme="minorHAnsi" w:hAnsiTheme="minorHAnsi" w:cstheme="minorHAnsi"/>
          <w:color w:val="FF0000"/>
          <w:lang w:val="en-GB"/>
        </w:rPr>
        <w:t>.</w:t>
      </w:r>
    </w:p>
    <w:p w14:paraId="579424A9" w14:textId="694F552A" w:rsidR="00E04B2E" w:rsidRPr="00557D3C" w:rsidRDefault="00E04B2E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color w:val="FF0000"/>
          <w:lang w:val="en-GB"/>
        </w:rPr>
      </w:pPr>
    </w:p>
    <w:p w14:paraId="23830A12" w14:textId="5AB3127E" w:rsidR="00E04B2E" w:rsidRPr="00557D3C" w:rsidRDefault="00E04B2E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lang w:val="en-GB"/>
        </w:rPr>
      </w:pPr>
      <w:r w:rsidRPr="00557D3C">
        <w:rPr>
          <w:rFonts w:asciiTheme="minorHAnsi" w:hAnsiTheme="minorHAnsi" w:cstheme="minorHAnsi"/>
          <w:lang w:val="en-GB"/>
        </w:rPr>
        <w:t xml:space="preserve">Payment is to be done directly to the hotel via Credit card authorisation (Hotel Ibis Styles and The </w:t>
      </w:r>
      <w:proofErr w:type="spellStart"/>
      <w:r w:rsidRPr="00557D3C">
        <w:rPr>
          <w:rFonts w:asciiTheme="minorHAnsi" w:hAnsiTheme="minorHAnsi" w:cstheme="minorHAnsi"/>
          <w:lang w:val="en-GB"/>
        </w:rPr>
        <w:t>Niu</w:t>
      </w:r>
      <w:proofErr w:type="spellEnd"/>
      <w:r w:rsidRPr="00557D3C">
        <w:rPr>
          <w:rFonts w:asciiTheme="minorHAnsi" w:hAnsiTheme="minorHAnsi" w:cstheme="minorHAnsi"/>
          <w:lang w:val="en-GB"/>
        </w:rPr>
        <w:t xml:space="preserve"> Dairy). Payment for the Youth Hostel is done directly to the tournament organisation. </w:t>
      </w:r>
    </w:p>
    <w:p w14:paraId="24DE4302" w14:textId="77777777" w:rsidR="00520C29" w:rsidRPr="00557D3C" w:rsidRDefault="00520C29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color w:val="FF0000"/>
          <w:lang w:val="en-GB"/>
        </w:rPr>
      </w:pPr>
    </w:p>
    <w:p w14:paraId="7DBD624A" w14:textId="77777777" w:rsidR="00663B7F" w:rsidRPr="00557D3C" w:rsidRDefault="00663B7F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b/>
          <w:lang w:val="en-GB"/>
        </w:rPr>
      </w:pPr>
      <w:r w:rsidRPr="00557D3C">
        <w:rPr>
          <w:rFonts w:asciiTheme="minorHAnsi" w:hAnsiTheme="minorHAnsi" w:cstheme="minorHAnsi"/>
          <w:b/>
          <w:lang w:val="en-GB"/>
        </w:rPr>
        <w:t>HOTEL RATES</w:t>
      </w:r>
    </w:p>
    <w:tbl>
      <w:tblPr>
        <w:tblW w:w="6775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207"/>
        <w:gridCol w:w="1207"/>
        <w:gridCol w:w="1174"/>
        <w:gridCol w:w="1134"/>
        <w:gridCol w:w="985"/>
      </w:tblGrid>
      <w:tr w:rsidR="00586E48" w:rsidRPr="00557D3C" w14:paraId="3C119EEC" w14:textId="77777777" w:rsidTr="00586E48">
        <w:trPr>
          <w:trHeight w:val="597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60A0AC" w14:textId="77777777" w:rsidR="00586E48" w:rsidRPr="00557D3C" w:rsidRDefault="00586E48" w:rsidP="00F409AE">
            <w:pPr>
              <w:pStyle w:val="Kop4"/>
              <w:spacing w:before="240" w:after="60" w:line="258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557D3C">
              <w:rPr>
                <w:rFonts w:asciiTheme="minorHAnsi" w:hAnsiTheme="minorHAnsi" w:cstheme="minorHAnsi"/>
                <w:sz w:val="28"/>
                <w:szCs w:val="28"/>
              </w:rPr>
              <w:t>Hotel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F00AD5D" w14:textId="77777777" w:rsidR="00586E48" w:rsidRPr="00557D3C" w:rsidRDefault="00586E48" w:rsidP="00EE39E8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7D3C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>Distance</w:t>
            </w:r>
            <w:proofErr w:type="spellEnd"/>
            <w:r w:rsidRPr="00557D3C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D3C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557D3C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 xml:space="preserve"> Hall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07C28C" w14:textId="7AEC9E98" w:rsidR="00586E48" w:rsidRPr="00557D3C" w:rsidRDefault="00586E48" w:rsidP="00912046">
            <w:pPr>
              <w:pStyle w:val="Normaalweb"/>
              <w:spacing w:before="31" w:beforeAutospacing="0" w:after="54" w:afterAutospacing="0" w:line="2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 xml:space="preserve">Single </w:t>
            </w:r>
            <w:proofErr w:type="spellStart"/>
            <w:r w:rsidRPr="00557D3C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7271CB" w14:textId="77777777" w:rsidR="00586E48" w:rsidRPr="00557D3C" w:rsidRDefault="00586E48" w:rsidP="00F409AE">
            <w:pPr>
              <w:pStyle w:val="Normaalweb"/>
              <w:spacing w:before="31" w:beforeAutospacing="0" w:after="54" w:afterAutospacing="0" w:line="2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Double </w:t>
            </w:r>
            <w:proofErr w:type="spellStart"/>
            <w:r w:rsidRPr="00557D3C">
              <w:rPr>
                <w:rFonts w:asciiTheme="minorHAnsi" w:hAnsiTheme="minorHAnsi" w:cstheme="minorHAnsi"/>
                <w:b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8448FE" w14:textId="628D1B10" w:rsidR="00586E48" w:rsidRPr="00557D3C" w:rsidRDefault="00586E48" w:rsidP="00912046">
            <w:pPr>
              <w:pStyle w:val="Normaalweb"/>
              <w:spacing w:before="31" w:beforeAutospacing="0" w:after="54" w:afterAutospacing="0" w:line="2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 xml:space="preserve">Triple </w:t>
            </w:r>
            <w:proofErr w:type="spellStart"/>
            <w:r w:rsidRPr="00557D3C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B33553" w14:textId="77777777" w:rsidR="00586E48" w:rsidRPr="00557D3C" w:rsidRDefault="00586E48" w:rsidP="00F409AE">
            <w:pPr>
              <w:pStyle w:val="Normaalweb"/>
              <w:spacing w:before="31" w:beforeAutospacing="0" w:after="54" w:afterAutospacing="0" w:line="2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7D3C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>p.p.p</w:t>
            </w:r>
            <w:proofErr w:type="spellEnd"/>
            <w:r w:rsidRPr="00557D3C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557D3C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>night</w:t>
            </w:r>
            <w:proofErr w:type="spellEnd"/>
          </w:p>
        </w:tc>
      </w:tr>
      <w:tr w:rsidR="00586E48" w:rsidRPr="00557D3C" w14:paraId="170341F4" w14:textId="77777777" w:rsidTr="00586E48">
        <w:trPr>
          <w:trHeight w:val="341"/>
        </w:trPr>
        <w:tc>
          <w:tcPr>
            <w:tcW w:w="10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AD3B76" w14:textId="77777777" w:rsidR="00586E48" w:rsidRPr="00557D3C" w:rsidRDefault="00586E48" w:rsidP="00F409AE">
            <w:pPr>
              <w:pStyle w:val="Normaalweb"/>
              <w:spacing w:before="31" w:beforeAutospacing="0" w:after="54" w:afterAutospacing="0" w:line="2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Fonts w:asciiTheme="minorHAnsi" w:hAnsiTheme="minorHAnsi" w:cstheme="minorHAnsi"/>
                <w:sz w:val="22"/>
                <w:szCs w:val="22"/>
              </w:rPr>
              <w:t xml:space="preserve">Hotel Ibis </w:t>
            </w:r>
            <w:proofErr w:type="spellStart"/>
            <w:r w:rsidRPr="00557D3C">
              <w:rPr>
                <w:rFonts w:asciiTheme="minorHAnsi" w:hAnsiTheme="minorHAnsi" w:cstheme="minorHAnsi"/>
                <w:sz w:val="22"/>
                <w:szCs w:val="22"/>
              </w:rPr>
              <w:t>Styles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0CEF9BA" w14:textId="77777777" w:rsidR="00586E48" w:rsidRPr="00557D3C" w:rsidRDefault="00586E48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Fonts w:asciiTheme="minorHAnsi" w:hAnsiTheme="minorHAnsi" w:cstheme="minorHAnsi"/>
                <w:sz w:val="22"/>
                <w:szCs w:val="22"/>
              </w:rPr>
              <w:t>0,4 km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4F48EF" w14:textId="6FDBBBAD" w:rsidR="00586E48" w:rsidRPr="00557D3C" w:rsidRDefault="00586E48" w:rsidP="00912046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Fonts w:asciiTheme="minorHAnsi" w:hAnsiTheme="minorHAnsi" w:cstheme="minorHAnsi"/>
                <w:sz w:val="22"/>
                <w:szCs w:val="22"/>
              </w:rPr>
              <w:t xml:space="preserve">€    </w:t>
            </w:r>
            <w:r w:rsidR="00E04B2E" w:rsidRPr="00557D3C"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ADD61C" w14:textId="29D5333E" w:rsidR="00586E48" w:rsidRPr="00557D3C" w:rsidRDefault="00586E48" w:rsidP="00653230">
            <w:pPr>
              <w:pStyle w:val="Normaalweb"/>
              <w:spacing w:before="31" w:beforeAutospacing="0" w:after="54" w:afterAutospacing="0" w:line="2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Fonts w:asciiTheme="minorHAnsi" w:hAnsiTheme="minorHAnsi" w:cstheme="minorHAnsi"/>
                <w:sz w:val="22"/>
                <w:szCs w:val="22"/>
              </w:rPr>
              <w:t xml:space="preserve">€    </w:t>
            </w:r>
            <w:r w:rsidR="00E04B2E" w:rsidRPr="00557D3C">
              <w:rPr>
                <w:rFonts w:asciiTheme="minorHAnsi" w:hAnsiTheme="minorHAnsi" w:cstheme="minorHAnsi"/>
                <w:sz w:val="22"/>
                <w:szCs w:val="22"/>
              </w:rPr>
              <w:t>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FBCF7B" w14:textId="2CF937BB" w:rsidR="00586E48" w:rsidRPr="00557D3C" w:rsidRDefault="00586E48" w:rsidP="00653230">
            <w:pPr>
              <w:pStyle w:val="Normaalweb"/>
              <w:spacing w:before="31" w:beforeAutospacing="0" w:after="54" w:afterAutospacing="0" w:line="2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Fonts w:asciiTheme="minorHAnsi" w:hAnsiTheme="minorHAnsi" w:cstheme="minorHAnsi"/>
                <w:sz w:val="22"/>
                <w:szCs w:val="22"/>
              </w:rPr>
              <w:t xml:space="preserve">€   </w:t>
            </w:r>
            <w:r w:rsidR="00E04B2E" w:rsidRPr="00557D3C">
              <w:rPr>
                <w:rFonts w:asciiTheme="minorHAnsi" w:hAnsiTheme="minorHAnsi" w:cstheme="minorHAnsi"/>
                <w:sz w:val="22"/>
                <w:szCs w:val="22"/>
              </w:rPr>
              <w:t>145,00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E8DA16" w14:textId="77777777" w:rsidR="00586E48" w:rsidRPr="00557D3C" w:rsidRDefault="00586E48" w:rsidP="00912046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86E48" w:rsidRPr="00557D3C" w14:paraId="744CEF00" w14:textId="77777777" w:rsidTr="00E04B2E">
        <w:trPr>
          <w:trHeight w:val="341"/>
        </w:trPr>
        <w:tc>
          <w:tcPr>
            <w:tcW w:w="10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E703C3" w14:textId="42B8D95E" w:rsidR="00586E48" w:rsidRPr="00557D3C" w:rsidRDefault="00586E48" w:rsidP="00586E48">
            <w:pPr>
              <w:pStyle w:val="Normaalweb"/>
              <w:spacing w:before="31" w:beforeAutospacing="0" w:after="54" w:afterAutospacing="0" w:line="2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 w:rsidRPr="00557D3C">
              <w:rPr>
                <w:rFonts w:asciiTheme="minorHAnsi" w:hAnsiTheme="minorHAnsi" w:cstheme="minorHAnsi"/>
                <w:sz w:val="22"/>
                <w:szCs w:val="22"/>
              </w:rPr>
              <w:t>Niu</w:t>
            </w:r>
            <w:proofErr w:type="spellEnd"/>
            <w:r w:rsidRPr="00557D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57D3C">
              <w:rPr>
                <w:rFonts w:asciiTheme="minorHAnsi" w:hAnsiTheme="minorHAnsi" w:cstheme="minorHAnsi"/>
                <w:sz w:val="22"/>
                <w:szCs w:val="22"/>
              </w:rPr>
              <w:t>Dairy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88311A" w14:textId="653125ED" w:rsidR="00586E48" w:rsidRPr="00557D3C" w:rsidRDefault="00586E48" w:rsidP="00586E48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Fonts w:asciiTheme="minorHAnsi" w:hAnsiTheme="minorHAnsi" w:cstheme="minorHAnsi"/>
                <w:sz w:val="22"/>
                <w:szCs w:val="22"/>
              </w:rPr>
              <w:t>2,6 km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D05D14" w14:textId="2AE79CDA" w:rsidR="00586E48" w:rsidRPr="00557D3C" w:rsidRDefault="00586E48" w:rsidP="00586E48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Fonts w:asciiTheme="minorHAnsi" w:hAnsiTheme="minorHAnsi" w:cstheme="minorHAnsi"/>
                <w:sz w:val="22"/>
                <w:szCs w:val="22"/>
              </w:rPr>
              <w:t xml:space="preserve">€     </w:t>
            </w:r>
            <w:r w:rsidR="00E04B2E" w:rsidRPr="00557D3C">
              <w:rPr>
                <w:rFonts w:asciiTheme="minorHAnsi" w:hAnsiTheme="minorHAnsi" w:cstheme="minorHAnsi"/>
                <w:sz w:val="22"/>
                <w:szCs w:val="22"/>
              </w:rPr>
              <w:t>85,00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8FAFAA" w14:textId="0205E945" w:rsidR="00586E48" w:rsidRPr="00557D3C" w:rsidRDefault="00586E48" w:rsidP="00586E48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Fonts w:asciiTheme="minorHAnsi" w:hAnsiTheme="minorHAnsi" w:cstheme="minorHAnsi"/>
                <w:sz w:val="22"/>
                <w:szCs w:val="22"/>
              </w:rPr>
              <w:t xml:space="preserve">€    </w:t>
            </w:r>
            <w:r w:rsidR="00E04B2E" w:rsidRPr="00557D3C">
              <w:rPr>
                <w:rFonts w:asciiTheme="minorHAnsi" w:hAnsiTheme="minorHAnsi" w:cstheme="minorHAnsi"/>
                <w:sz w:val="22"/>
                <w:szCs w:val="22"/>
              </w:rPr>
              <w:t>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531714" w14:textId="2AB34181" w:rsidR="00586E48" w:rsidRPr="00557D3C" w:rsidRDefault="00E04B2E" w:rsidP="00586E48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A919BA" w14:textId="32417D24" w:rsidR="00586E48" w:rsidRPr="00557D3C" w:rsidRDefault="00E04B2E" w:rsidP="00E04B2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</w:pPr>
            <w:r w:rsidRPr="00557D3C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t>-</w:t>
            </w:r>
          </w:p>
        </w:tc>
      </w:tr>
      <w:tr w:rsidR="00586E48" w:rsidRPr="00557D3C" w14:paraId="7757A754" w14:textId="77777777" w:rsidTr="00586E48">
        <w:trPr>
          <w:trHeight w:val="341"/>
        </w:trPr>
        <w:tc>
          <w:tcPr>
            <w:tcW w:w="10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05FDD0" w14:textId="3B99DAF8" w:rsidR="00586E48" w:rsidRPr="00557D3C" w:rsidRDefault="00586E48" w:rsidP="00586E48">
            <w:pPr>
              <w:pStyle w:val="Normaalweb"/>
              <w:spacing w:before="31" w:beforeAutospacing="0" w:after="54" w:afterAutospacing="0" w:line="2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7D3C">
              <w:rPr>
                <w:rFonts w:asciiTheme="minorHAnsi" w:hAnsiTheme="minorHAnsi" w:cstheme="minorHAnsi"/>
                <w:sz w:val="22"/>
                <w:szCs w:val="22"/>
              </w:rPr>
              <w:t>Youth</w:t>
            </w:r>
            <w:proofErr w:type="spellEnd"/>
            <w:r w:rsidRPr="00557D3C">
              <w:rPr>
                <w:rFonts w:asciiTheme="minorHAnsi" w:hAnsiTheme="minorHAnsi" w:cstheme="minorHAnsi"/>
                <w:sz w:val="22"/>
                <w:szCs w:val="22"/>
              </w:rPr>
              <w:t xml:space="preserve"> Hostel Stayokay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E6FC0A" w14:textId="77777777" w:rsidR="00586E48" w:rsidRPr="00557D3C" w:rsidRDefault="00586E48" w:rsidP="00586E48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Fonts w:asciiTheme="minorHAnsi" w:hAnsiTheme="minorHAnsi" w:cstheme="minorHAnsi"/>
                <w:sz w:val="22"/>
                <w:szCs w:val="22"/>
              </w:rPr>
              <w:t>2,7 km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5FDFA2" w14:textId="77777777" w:rsidR="00586E48" w:rsidRPr="00557D3C" w:rsidRDefault="00586E48" w:rsidP="00586E48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12EEB8" w14:textId="77777777" w:rsidR="00586E48" w:rsidRPr="00557D3C" w:rsidRDefault="00586E48" w:rsidP="00586E48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5CCA68" w14:textId="77777777" w:rsidR="00586E48" w:rsidRPr="00557D3C" w:rsidRDefault="00586E48" w:rsidP="00586E48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2D3505" w14:textId="054B45D1" w:rsidR="00586E48" w:rsidRPr="00557D3C" w:rsidRDefault="00586E48" w:rsidP="00586E48">
            <w:pPr>
              <w:pStyle w:val="Normaalweb"/>
              <w:spacing w:before="31" w:beforeAutospacing="0" w:after="54" w:afterAutospacing="0" w:line="2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Fonts w:asciiTheme="minorHAnsi" w:hAnsiTheme="minorHAnsi" w:cstheme="minorHAnsi"/>
                <w:sz w:val="22"/>
                <w:szCs w:val="22"/>
              </w:rPr>
              <w:t xml:space="preserve">€  </w:t>
            </w:r>
            <w:r w:rsidR="00E04B2E" w:rsidRPr="00557D3C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  <w:r w:rsidR="00557D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04B2E" w:rsidRPr="00557D3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</w:tbl>
    <w:p w14:paraId="78BB294A" w14:textId="77777777" w:rsidR="0018786F" w:rsidRPr="00557D3C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sz w:val="18"/>
          <w:lang w:val="en-GB"/>
        </w:rPr>
      </w:pPr>
    </w:p>
    <w:p w14:paraId="336A6705" w14:textId="77777777" w:rsidR="00687BD6" w:rsidRPr="00557D3C" w:rsidRDefault="00687BD6" w:rsidP="00E04B2E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bCs/>
          <w:lang w:val="en-GB"/>
        </w:rPr>
      </w:pPr>
    </w:p>
    <w:p w14:paraId="3F2BEBC0" w14:textId="4EF56E84" w:rsidR="0018786F" w:rsidRPr="00557D3C" w:rsidRDefault="00663B7F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b/>
          <w:lang w:val="en-GB"/>
        </w:rPr>
      </w:pPr>
      <w:r w:rsidRPr="00557D3C">
        <w:rPr>
          <w:rFonts w:asciiTheme="minorHAnsi" w:hAnsiTheme="minorHAnsi" w:cstheme="minorHAnsi"/>
          <w:b/>
          <w:lang w:val="en-GB"/>
        </w:rPr>
        <w:t>OUR ASSOCIATION MAKES THE FOLLOWING RESERVATION:</w:t>
      </w:r>
    </w:p>
    <w:p w14:paraId="130005EF" w14:textId="77777777" w:rsidR="0018786F" w:rsidRPr="00557D3C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lang w:val="en-GB"/>
        </w:rPr>
      </w:pPr>
    </w:p>
    <w:p w14:paraId="51174805" w14:textId="77777777" w:rsidR="00446323" w:rsidRPr="00557D3C" w:rsidRDefault="00446323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lang w:val="en-GB"/>
        </w:rPr>
      </w:pPr>
    </w:p>
    <w:tbl>
      <w:tblPr>
        <w:tblW w:w="822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134"/>
        <w:gridCol w:w="1417"/>
        <w:gridCol w:w="1559"/>
      </w:tblGrid>
      <w:tr w:rsidR="00912046" w:rsidRPr="00557D3C" w14:paraId="60E8EB09" w14:textId="77777777" w:rsidTr="0081402D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CFC31" w14:textId="77777777" w:rsidR="00912046" w:rsidRPr="00557D3C" w:rsidRDefault="00912046" w:rsidP="00912046">
            <w:pPr>
              <w:pStyle w:val="Kop4"/>
              <w:rPr>
                <w:rFonts w:asciiTheme="minorHAnsi" w:hAnsiTheme="minorHAnsi" w:cstheme="minorHAnsi"/>
              </w:rPr>
            </w:pPr>
            <w:r w:rsidRPr="00557D3C">
              <w:rPr>
                <w:rFonts w:asciiTheme="minorHAnsi" w:hAnsiTheme="minorHAnsi" w:cstheme="minorHAnsi"/>
              </w:rPr>
              <w:t>Hotel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3CC54" w14:textId="10E36CF3" w:rsidR="00912046" w:rsidRPr="00557D3C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 xml:space="preserve">Single </w:t>
            </w:r>
            <w:proofErr w:type="spellStart"/>
            <w:r w:rsidRPr="00557D3C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B9936" w14:textId="77777777" w:rsidR="00912046" w:rsidRPr="00557D3C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Double </w:t>
            </w:r>
            <w:proofErr w:type="spellStart"/>
            <w:r w:rsidRPr="00557D3C">
              <w:rPr>
                <w:rFonts w:asciiTheme="minorHAnsi" w:hAnsiTheme="minorHAnsi" w:cstheme="minorHAnsi"/>
                <w:b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1778D" w14:textId="7FD74EA9" w:rsidR="00912046" w:rsidRPr="00557D3C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 xml:space="preserve">Triple </w:t>
            </w:r>
            <w:proofErr w:type="spellStart"/>
            <w:r w:rsidRPr="00557D3C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418EA" w14:textId="77777777" w:rsidR="00912046" w:rsidRPr="00557D3C" w:rsidRDefault="00912046" w:rsidP="00912046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Theme="minorHAnsi" w:hAnsiTheme="minorHAnsi" w:cstheme="minorHAnsi"/>
                <w:b/>
                <w:lang w:val="en-GB"/>
              </w:rPr>
            </w:pPr>
            <w:r w:rsidRPr="00557D3C">
              <w:rPr>
                <w:rFonts w:asciiTheme="minorHAnsi" w:hAnsiTheme="minorHAnsi" w:cstheme="minorHAnsi"/>
                <w:b/>
                <w:lang w:val="en-GB"/>
              </w:rPr>
              <w:t xml:space="preserve">Arrival </w:t>
            </w:r>
          </w:p>
          <w:p w14:paraId="62ECA7CA" w14:textId="77777777" w:rsidR="00912046" w:rsidRPr="00557D3C" w:rsidRDefault="00912046" w:rsidP="00912046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Theme="minorHAnsi" w:hAnsiTheme="minorHAnsi" w:cstheme="minorHAnsi"/>
                <w:b/>
                <w:lang w:val="en-GB"/>
              </w:rPr>
            </w:pPr>
            <w:r w:rsidRPr="00557D3C">
              <w:rPr>
                <w:rFonts w:asciiTheme="minorHAnsi" w:hAnsiTheme="minorHAnsi" w:cstheme="minorHAnsi"/>
                <w:b/>
                <w:lang w:val="en-GB"/>
              </w:rPr>
              <w:t>date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DE7F8" w14:textId="77777777" w:rsidR="00912046" w:rsidRPr="00557D3C" w:rsidRDefault="00912046" w:rsidP="00912046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Theme="minorHAnsi" w:hAnsiTheme="minorHAnsi" w:cstheme="minorHAnsi"/>
                <w:b/>
                <w:lang w:val="en-GB"/>
              </w:rPr>
            </w:pPr>
            <w:r w:rsidRPr="00557D3C">
              <w:rPr>
                <w:rFonts w:asciiTheme="minorHAnsi" w:hAnsiTheme="minorHAnsi" w:cstheme="minorHAnsi"/>
                <w:b/>
                <w:lang w:val="en-GB"/>
              </w:rPr>
              <w:t>Departure date</w:t>
            </w:r>
          </w:p>
        </w:tc>
      </w:tr>
      <w:tr w:rsidR="0081402D" w:rsidRPr="00557D3C" w14:paraId="2E186803" w14:textId="77777777" w:rsidTr="00A448BC">
        <w:trPr>
          <w:cantSplit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D9F38" w14:textId="77777777" w:rsidR="0081402D" w:rsidRPr="00557D3C" w:rsidRDefault="0081402D" w:rsidP="0081402D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Theme="minorHAnsi" w:hAnsiTheme="minorHAnsi" w:cstheme="minorHAnsi"/>
                <w:lang w:val="nl-NL"/>
              </w:rPr>
            </w:pPr>
            <w:r w:rsidRPr="00557D3C">
              <w:rPr>
                <w:rFonts w:asciiTheme="minorHAnsi" w:hAnsiTheme="minorHAnsi" w:cstheme="minorHAnsi"/>
                <w:lang w:val="nl-NL"/>
              </w:rPr>
              <w:t xml:space="preserve">Hotel Ibis </w:t>
            </w:r>
            <w:proofErr w:type="spellStart"/>
            <w:r w:rsidRPr="00557D3C">
              <w:rPr>
                <w:rFonts w:asciiTheme="minorHAnsi" w:hAnsiTheme="minorHAnsi" w:cstheme="minorHAnsi"/>
                <w:lang w:val="nl-NL"/>
              </w:rPr>
              <w:t>Styles</w:t>
            </w:r>
            <w:proofErr w:type="spellEnd"/>
            <w:r w:rsidRPr="00557D3C">
              <w:rPr>
                <w:rFonts w:asciiTheme="minorHAnsi" w:hAnsiTheme="minorHAnsi" w:cstheme="minorHAnsi"/>
                <w:lang w:val="nl-N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1736" w14:textId="078B472D" w:rsidR="0081402D" w:rsidRPr="00557D3C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53BA" w14:textId="05364A77" w:rsidR="0081402D" w:rsidRPr="00557D3C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C9A1" w14:textId="0ED364CA" w:rsidR="0081402D" w:rsidRPr="00557D3C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1523" w14:textId="5ECE5DA4" w:rsidR="0081402D" w:rsidRPr="00557D3C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A8858D" w14:textId="2DEB48A0" w:rsidR="0081402D" w:rsidRPr="00557D3C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95B033E" w14:textId="093C2B5C" w:rsidR="00912046" w:rsidRPr="00557D3C" w:rsidRDefault="00912046" w:rsidP="00912046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lang w:val="en-GB"/>
        </w:rPr>
      </w:pPr>
      <w:r w:rsidRPr="00557D3C">
        <w:rPr>
          <w:rFonts w:asciiTheme="minorHAnsi" w:hAnsiTheme="minorHAnsi" w:cstheme="minorHAnsi"/>
          <w:lang w:val="en-GB"/>
        </w:rPr>
        <w:t>Please fill in: number of rooms, arrival and departure date.</w:t>
      </w:r>
    </w:p>
    <w:p w14:paraId="64581FB8" w14:textId="23C5B1A2" w:rsidR="00E04B2E" w:rsidRPr="00557D3C" w:rsidRDefault="00E04B2E" w:rsidP="00912046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lang w:val="en-GB"/>
        </w:rPr>
      </w:pPr>
    </w:p>
    <w:p w14:paraId="723C5AE1" w14:textId="77777777" w:rsidR="00E04B2E" w:rsidRPr="00557D3C" w:rsidRDefault="00E04B2E" w:rsidP="00912046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lang w:val="en-GB"/>
        </w:rPr>
      </w:pPr>
    </w:p>
    <w:tbl>
      <w:tblPr>
        <w:tblW w:w="723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6"/>
        <w:gridCol w:w="1276"/>
        <w:gridCol w:w="1276"/>
        <w:gridCol w:w="1417"/>
        <w:gridCol w:w="1701"/>
      </w:tblGrid>
      <w:tr w:rsidR="00E04B2E" w:rsidRPr="00557D3C" w14:paraId="516F2DD5" w14:textId="77777777" w:rsidTr="00BF310F"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33778" w14:textId="77777777" w:rsidR="00E04B2E" w:rsidRPr="00557D3C" w:rsidRDefault="00E04B2E" w:rsidP="00812A0E">
            <w:pPr>
              <w:pStyle w:val="Kop4"/>
              <w:rPr>
                <w:rFonts w:asciiTheme="minorHAnsi" w:hAnsiTheme="minorHAnsi" w:cstheme="minorHAnsi"/>
              </w:rPr>
            </w:pPr>
            <w:r w:rsidRPr="00557D3C">
              <w:rPr>
                <w:rFonts w:asciiTheme="minorHAnsi" w:hAnsiTheme="minorHAnsi" w:cstheme="minorHAnsi"/>
              </w:rPr>
              <w:t>Hotel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3F73F" w14:textId="44CAEC6C" w:rsidR="00E04B2E" w:rsidRPr="00557D3C" w:rsidRDefault="00E04B2E" w:rsidP="00812A0E">
            <w:pPr>
              <w:pStyle w:val="Normaalweb"/>
              <w:spacing w:before="31" w:beforeAutospacing="0" w:after="54" w:afterAutospacing="0" w:line="2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 xml:space="preserve">Single </w:t>
            </w:r>
            <w:proofErr w:type="spellStart"/>
            <w:r w:rsidRPr="00557D3C">
              <w:rPr>
                <w:rStyle w:val="Zwaar"/>
                <w:rFonts w:asciiTheme="minorHAnsi" w:hAnsiTheme="minorHAnsi" w:cstheme="minorHAnsi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34A42" w14:textId="77777777" w:rsidR="00E04B2E" w:rsidRPr="00557D3C" w:rsidRDefault="00E04B2E" w:rsidP="00812A0E">
            <w:pPr>
              <w:pStyle w:val="Normaalweb"/>
              <w:spacing w:before="31" w:beforeAutospacing="0" w:after="54" w:afterAutospacing="0" w:line="2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57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Double </w:t>
            </w:r>
            <w:proofErr w:type="spellStart"/>
            <w:r w:rsidRPr="00557D3C">
              <w:rPr>
                <w:rFonts w:asciiTheme="minorHAnsi" w:hAnsiTheme="minorHAnsi" w:cstheme="minorHAnsi"/>
                <w:b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3A8AD" w14:textId="667D531B" w:rsidR="00E04B2E" w:rsidRPr="00557D3C" w:rsidRDefault="00E04B2E" w:rsidP="00BF310F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Theme="minorHAnsi" w:hAnsiTheme="minorHAnsi" w:cstheme="minorHAnsi"/>
                <w:b/>
                <w:lang w:val="en-GB"/>
              </w:rPr>
            </w:pPr>
            <w:r w:rsidRPr="00557D3C">
              <w:rPr>
                <w:rFonts w:asciiTheme="minorHAnsi" w:hAnsiTheme="minorHAnsi" w:cstheme="minorHAnsi"/>
                <w:b/>
                <w:lang w:val="en-GB"/>
              </w:rPr>
              <w:t>Arrival date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AA5FF" w14:textId="77777777" w:rsidR="00E04B2E" w:rsidRPr="00557D3C" w:rsidRDefault="00E04B2E" w:rsidP="00812A0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Theme="minorHAnsi" w:hAnsiTheme="minorHAnsi" w:cstheme="minorHAnsi"/>
                <w:b/>
                <w:lang w:val="en-GB"/>
              </w:rPr>
            </w:pPr>
            <w:r w:rsidRPr="00557D3C">
              <w:rPr>
                <w:rFonts w:asciiTheme="minorHAnsi" w:hAnsiTheme="minorHAnsi" w:cstheme="minorHAnsi"/>
                <w:b/>
                <w:lang w:val="en-GB"/>
              </w:rPr>
              <w:t>Departure date</w:t>
            </w:r>
          </w:p>
        </w:tc>
      </w:tr>
      <w:tr w:rsidR="00E04B2E" w:rsidRPr="00557D3C" w14:paraId="1FD774EB" w14:textId="77777777" w:rsidTr="00BF310F">
        <w:trPr>
          <w:cantSplit/>
        </w:trPr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E2A82" w14:textId="143747A1" w:rsidR="00E04B2E" w:rsidRPr="00557D3C" w:rsidRDefault="00E04B2E" w:rsidP="00812A0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Theme="minorHAnsi" w:hAnsiTheme="minorHAnsi" w:cstheme="minorHAnsi"/>
                <w:lang w:val="nl-NL"/>
              </w:rPr>
            </w:pPr>
            <w:r w:rsidRPr="00557D3C">
              <w:rPr>
                <w:rFonts w:asciiTheme="minorHAnsi" w:hAnsiTheme="minorHAnsi" w:cstheme="minorHAnsi"/>
                <w:lang w:val="nl-NL"/>
              </w:rPr>
              <w:t xml:space="preserve">The </w:t>
            </w:r>
            <w:proofErr w:type="spellStart"/>
            <w:r w:rsidRPr="00557D3C">
              <w:rPr>
                <w:rFonts w:asciiTheme="minorHAnsi" w:hAnsiTheme="minorHAnsi" w:cstheme="minorHAnsi"/>
                <w:lang w:val="nl-NL"/>
              </w:rPr>
              <w:t>Niu</w:t>
            </w:r>
            <w:proofErr w:type="spellEnd"/>
            <w:r w:rsidRPr="00557D3C">
              <w:rPr>
                <w:rFonts w:asciiTheme="minorHAnsi" w:hAnsiTheme="minorHAnsi" w:cstheme="minorHAnsi"/>
                <w:lang w:val="nl-NL"/>
              </w:rPr>
              <w:t xml:space="preserve"> </w:t>
            </w:r>
            <w:proofErr w:type="spellStart"/>
            <w:r w:rsidRPr="00557D3C">
              <w:rPr>
                <w:rFonts w:asciiTheme="minorHAnsi" w:hAnsiTheme="minorHAnsi" w:cstheme="minorHAnsi"/>
                <w:lang w:val="nl-NL"/>
              </w:rPr>
              <w:t>Dairy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86CF" w14:textId="77777777" w:rsidR="00E04B2E" w:rsidRPr="00557D3C" w:rsidRDefault="00E04B2E" w:rsidP="00812A0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74EA" w14:textId="77777777" w:rsidR="00E04B2E" w:rsidRPr="00557D3C" w:rsidRDefault="00E04B2E" w:rsidP="00812A0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7AEF" w14:textId="77777777" w:rsidR="00E04B2E" w:rsidRPr="00557D3C" w:rsidRDefault="00E04B2E" w:rsidP="00812A0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A1EB95" w14:textId="77777777" w:rsidR="00E04B2E" w:rsidRPr="00557D3C" w:rsidRDefault="00E04B2E" w:rsidP="00812A0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2920578" w14:textId="66E8B1AC" w:rsidR="00E04B2E" w:rsidRPr="00557D3C" w:rsidRDefault="00E04B2E" w:rsidP="00912046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lang w:val="en-GB"/>
        </w:rPr>
      </w:pPr>
    </w:p>
    <w:p w14:paraId="07F4EEAD" w14:textId="5A75187F" w:rsidR="00E04B2E" w:rsidRPr="00557D3C" w:rsidRDefault="00E04B2E" w:rsidP="00912046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lang w:val="en-GB"/>
        </w:rPr>
      </w:pPr>
      <w:r w:rsidRPr="00557D3C">
        <w:rPr>
          <w:rFonts w:asciiTheme="minorHAnsi" w:hAnsiTheme="minorHAnsi" w:cstheme="minorHAnsi"/>
          <w:lang w:val="en-GB"/>
        </w:rPr>
        <w:t>Please fill in: number of rooms, arrival and departure date.</w:t>
      </w:r>
    </w:p>
    <w:p w14:paraId="05E8EAF8" w14:textId="77777777" w:rsidR="00446323" w:rsidRPr="00557D3C" w:rsidRDefault="00446323" w:rsidP="00912046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lang w:val="en-GB"/>
        </w:rPr>
      </w:pPr>
    </w:p>
    <w:tbl>
      <w:tblPr>
        <w:tblStyle w:val="Tabel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085"/>
        <w:gridCol w:w="1412"/>
        <w:gridCol w:w="1472"/>
        <w:gridCol w:w="1701"/>
        <w:gridCol w:w="1559"/>
      </w:tblGrid>
      <w:tr w:rsidR="0018786F" w:rsidRPr="00557D3C" w14:paraId="39B383DC" w14:textId="77777777" w:rsidTr="005B0899"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246423" w14:textId="77777777" w:rsidR="0018786F" w:rsidRPr="00557D3C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557D3C">
              <w:rPr>
                <w:rFonts w:asciiTheme="minorHAnsi" w:hAnsiTheme="minorHAnsi" w:cstheme="minorHAnsi"/>
                <w:b/>
                <w:lang w:val="en-GB"/>
              </w:rPr>
              <w:t>Hotel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226FD9" w14:textId="77777777" w:rsidR="0018786F" w:rsidRPr="00557D3C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557D3C">
              <w:rPr>
                <w:rFonts w:asciiTheme="minorHAnsi" w:hAnsiTheme="minorHAnsi" w:cstheme="minorHAnsi"/>
                <w:b/>
                <w:lang w:val="en-GB"/>
              </w:rPr>
              <w:t>Number of female players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A29CF92" w14:textId="77777777" w:rsidR="0018786F" w:rsidRPr="00557D3C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557D3C">
              <w:rPr>
                <w:rFonts w:asciiTheme="minorHAnsi" w:hAnsiTheme="minorHAnsi" w:cstheme="minorHAnsi"/>
                <w:b/>
                <w:lang w:val="en-GB"/>
              </w:rPr>
              <w:t>Number of male players</w:t>
            </w:r>
          </w:p>
        </w:tc>
        <w:tc>
          <w:tcPr>
            <w:tcW w:w="1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0CD1B6" w14:textId="77777777" w:rsidR="0018786F" w:rsidRPr="00557D3C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557D3C">
              <w:rPr>
                <w:rFonts w:asciiTheme="minorHAnsi" w:hAnsiTheme="minorHAnsi" w:cstheme="minorHAnsi"/>
                <w:b/>
                <w:lang w:val="en-GB"/>
              </w:rPr>
              <w:t>Number of female coaches</w:t>
            </w:r>
          </w:p>
        </w:tc>
        <w:tc>
          <w:tcPr>
            <w:tcW w:w="14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3D5D309" w14:textId="77777777" w:rsidR="0018786F" w:rsidRPr="00557D3C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557D3C">
              <w:rPr>
                <w:rFonts w:asciiTheme="minorHAnsi" w:hAnsiTheme="minorHAnsi" w:cstheme="minorHAnsi"/>
                <w:b/>
                <w:lang w:val="en-GB"/>
              </w:rPr>
              <w:t>Number of male coaches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D0DE8A6" w14:textId="77777777" w:rsidR="0018786F" w:rsidRPr="00557D3C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557D3C">
              <w:rPr>
                <w:rFonts w:asciiTheme="minorHAnsi" w:hAnsiTheme="minorHAnsi" w:cstheme="minorHAnsi"/>
                <w:b/>
                <w:lang w:val="en-GB"/>
              </w:rPr>
              <w:t>Arrival date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A2E838" w14:textId="77777777" w:rsidR="0018786F" w:rsidRPr="00557D3C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557D3C">
              <w:rPr>
                <w:rFonts w:asciiTheme="minorHAnsi" w:hAnsiTheme="minorHAnsi" w:cstheme="minorHAnsi"/>
                <w:b/>
                <w:lang w:val="en-GB"/>
              </w:rPr>
              <w:t>Departure date</w:t>
            </w:r>
          </w:p>
        </w:tc>
      </w:tr>
      <w:tr w:rsidR="0018786F" w:rsidRPr="00557D3C" w14:paraId="038A4617" w14:textId="77777777" w:rsidTr="005B0899">
        <w:tc>
          <w:tcPr>
            <w:tcW w:w="1843" w:type="dxa"/>
            <w:tcBorders>
              <w:top w:val="single" w:sz="12" w:space="0" w:color="000000" w:themeColor="text1"/>
            </w:tcBorders>
          </w:tcPr>
          <w:p w14:paraId="36D66EC2" w14:textId="31188608" w:rsidR="0018786F" w:rsidRPr="00557D3C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  <w:r w:rsidRPr="00557D3C">
              <w:rPr>
                <w:rFonts w:asciiTheme="minorHAnsi" w:hAnsiTheme="minorHAnsi" w:cstheme="minorHAnsi"/>
                <w:lang w:val="en-GB"/>
              </w:rPr>
              <w:t xml:space="preserve">Youth Hostel </w:t>
            </w:r>
            <w:proofErr w:type="spellStart"/>
            <w:r w:rsidRPr="00557D3C">
              <w:rPr>
                <w:rFonts w:asciiTheme="minorHAnsi" w:hAnsiTheme="minorHAnsi" w:cstheme="minorHAnsi"/>
                <w:lang w:val="en-GB"/>
              </w:rPr>
              <w:t>Stay</w:t>
            </w:r>
            <w:r w:rsidR="00AA203C" w:rsidRPr="00557D3C">
              <w:rPr>
                <w:rFonts w:asciiTheme="minorHAnsi" w:hAnsiTheme="minorHAnsi" w:cstheme="minorHAnsi"/>
                <w:lang w:val="en-GB"/>
              </w:rPr>
              <w:t>o</w:t>
            </w:r>
            <w:r w:rsidRPr="00557D3C">
              <w:rPr>
                <w:rFonts w:asciiTheme="minorHAnsi" w:hAnsiTheme="minorHAnsi" w:cstheme="minorHAnsi"/>
                <w:lang w:val="en-GB"/>
              </w:rPr>
              <w:t>kay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14:paraId="5B63C82A" w14:textId="77777777" w:rsidR="0018786F" w:rsidRPr="00557D3C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85" w:type="dxa"/>
            <w:tcBorders>
              <w:top w:val="single" w:sz="12" w:space="0" w:color="000000" w:themeColor="text1"/>
            </w:tcBorders>
          </w:tcPr>
          <w:p w14:paraId="1E02DC3C" w14:textId="77777777" w:rsidR="0018786F" w:rsidRPr="00557D3C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2" w:type="dxa"/>
            <w:tcBorders>
              <w:top w:val="single" w:sz="12" w:space="0" w:color="000000" w:themeColor="text1"/>
            </w:tcBorders>
          </w:tcPr>
          <w:p w14:paraId="6EC7AFA1" w14:textId="77777777" w:rsidR="0018786F" w:rsidRPr="00557D3C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72" w:type="dxa"/>
            <w:tcBorders>
              <w:top w:val="single" w:sz="12" w:space="0" w:color="000000" w:themeColor="text1"/>
            </w:tcBorders>
          </w:tcPr>
          <w:p w14:paraId="7DA9986A" w14:textId="77777777" w:rsidR="0018786F" w:rsidRPr="00557D3C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14:paraId="6E490E1F" w14:textId="77777777" w:rsidR="0018786F" w:rsidRPr="00557D3C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14:paraId="03AF9F98" w14:textId="77777777" w:rsidR="0018786F" w:rsidRPr="00557D3C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AAF98D9" w14:textId="77777777" w:rsidR="00912046" w:rsidRPr="00557D3C" w:rsidRDefault="00912046" w:rsidP="00912046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lang w:val="en-GB"/>
        </w:rPr>
      </w:pPr>
      <w:r w:rsidRPr="00557D3C">
        <w:rPr>
          <w:rFonts w:asciiTheme="minorHAnsi" w:hAnsiTheme="minorHAnsi" w:cstheme="minorHAnsi"/>
          <w:lang w:val="en-GB"/>
        </w:rPr>
        <w:t>Please fill in: number of players/coaches, arrival and departure date.</w:t>
      </w:r>
    </w:p>
    <w:p w14:paraId="6D87BB62" w14:textId="538AD2AE" w:rsidR="0018786F" w:rsidRPr="00557D3C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lang w:val="en-GB"/>
        </w:rPr>
      </w:pPr>
    </w:p>
    <w:p w14:paraId="0FC14BF5" w14:textId="058BBB51" w:rsidR="00446323" w:rsidRPr="00557D3C" w:rsidRDefault="00446323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lang w:val="en-GB"/>
        </w:rPr>
      </w:pPr>
    </w:p>
    <w:p w14:paraId="5C9DC693" w14:textId="77777777" w:rsidR="00446323" w:rsidRPr="00557D3C" w:rsidRDefault="00446323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lang w:val="en-GB"/>
        </w:rPr>
      </w:pPr>
    </w:p>
    <w:p w14:paraId="0B2C96CA" w14:textId="77777777" w:rsidR="0018786F" w:rsidRPr="00557D3C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lang w:val="en-GB"/>
        </w:rPr>
      </w:pPr>
    </w:p>
    <w:p w14:paraId="0EA7BD81" w14:textId="05FE997D" w:rsidR="00E04B2E" w:rsidRPr="00557D3C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lang w:val="en-GB"/>
        </w:rPr>
      </w:pPr>
      <w:r w:rsidRPr="00557D3C">
        <w:rPr>
          <w:rFonts w:asciiTheme="minorHAnsi" w:hAnsiTheme="minorHAnsi" w:cstheme="minorHAnsi"/>
          <w:lang w:val="en-GB"/>
        </w:rPr>
        <w:t xml:space="preserve">Date:  </w:t>
      </w:r>
      <w:r w:rsidR="00E04B2E" w:rsidRPr="00557D3C">
        <w:rPr>
          <w:rFonts w:asciiTheme="minorHAnsi" w:hAnsiTheme="minorHAnsi" w:cstheme="minorHAnsi"/>
          <w:lang w:val="en-GB"/>
        </w:rPr>
        <w:t>….-….-....</w:t>
      </w:r>
      <w:r w:rsidRPr="00557D3C">
        <w:rPr>
          <w:rFonts w:asciiTheme="minorHAnsi" w:hAnsiTheme="minorHAnsi" w:cstheme="minorHAnsi"/>
          <w:u w:val="single"/>
          <w:lang w:val="en-GB"/>
        </w:rPr>
        <w:t xml:space="preserve">                                             </w:t>
      </w:r>
      <w:r w:rsidRPr="00557D3C">
        <w:rPr>
          <w:rFonts w:asciiTheme="minorHAnsi" w:hAnsiTheme="minorHAnsi" w:cstheme="minorHAnsi"/>
          <w:lang w:val="en-GB"/>
        </w:rPr>
        <w:t xml:space="preserve">    </w:t>
      </w:r>
    </w:p>
    <w:p w14:paraId="12F81EF8" w14:textId="77777777" w:rsidR="00E04B2E" w:rsidRPr="00557D3C" w:rsidRDefault="00E04B2E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lang w:val="en-GB"/>
        </w:rPr>
      </w:pPr>
    </w:p>
    <w:p w14:paraId="48A18458" w14:textId="13ECB1E3" w:rsidR="0018786F" w:rsidRPr="00557D3C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u w:val="single"/>
          <w:lang w:val="en-GB"/>
        </w:rPr>
      </w:pPr>
      <w:r w:rsidRPr="00557D3C">
        <w:rPr>
          <w:rFonts w:asciiTheme="minorHAnsi" w:hAnsiTheme="minorHAnsi" w:cstheme="minorHAnsi"/>
          <w:lang w:val="en-GB"/>
        </w:rPr>
        <w:t xml:space="preserve">Signature:   </w:t>
      </w:r>
      <w:r w:rsidR="00E04B2E" w:rsidRPr="00557D3C">
        <w:rPr>
          <w:rFonts w:asciiTheme="minorHAnsi" w:hAnsiTheme="minorHAnsi" w:cstheme="minorHAnsi"/>
          <w:lang w:val="en-GB"/>
        </w:rPr>
        <w:t>………………………..</w:t>
      </w:r>
    </w:p>
    <w:p w14:paraId="775F1050" w14:textId="77777777" w:rsidR="0018786F" w:rsidRPr="00557D3C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Theme="minorHAnsi" w:hAnsiTheme="minorHAnsi" w:cstheme="minorHAnsi"/>
          <w:lang w:val="en-GB"/>
        </w:rPr>
      </w:pPr>
    </w:p>
    <w:p w14:paraId="0E74286F" w14:textId="2946A7EB" w:rsidR="00455119" w:rsidRPr="00557D3C" w:rsidRDefault="00E04B2E" w:rsidP="00E04B2E">
      <w:p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Cs/>
          <w:lang w:val="en-GB"/>
        </w:rPr>
      </w:pPr>
      <w:r w:rsidRPr="00557D3C">
        <w:rPr>
          <w:rFonts w:asciiTheme="minorHAnsi" w:hAnsiTheme="minorHAnsi" w:cstheme="minorHAnsi"/>
          <w:bCs/>
          <w:lang w:val="en-GB"/>
        </w:rPr>
        <w:t xml:space="preserve">Please return your booking form to </w:t>
      </w:r>
      <w:hyperlink r:id="rId8" w:history="1">
        <w:r w:rsidR="00455119" w:rsidRPr="00557D3C">
          <w:rPr>
            <w:rStyle w:val="Hyperlink"/>
            <w:rFonts w:asciiTheme="minorHAnsi" w:hAnsiTheme="minorHAnsi" w:cstheme="minorHAnsi"/>
            <w:bCs/>
            <w:lang w:val="en-GB"/>
          </w:rPr>
          <w:t>reservations@dutchjunior.com</w:t>
        </w:r>
      </w:hyperlink>
    </w:p>
    <w:p w14:paraId="16A4A848" w14:textId="45D897B1" w:rsidR="00557D3C" w:rsidRPr="00557D3C" w:rsidRDefault="00557D3C" w:rsidP="00E04B2E">
      <w:p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Cs/>
          <w:lang w:val="en-GB"/>
        </w:rPr>
      </w:pPr>
    </w:p>
    <w:p w14:paraId="21402A5C" w14:textId="35A5C2B8" w:rsidR="00557D3C" w:rsidRPr="00557D3C" w:rsidRDefault="00557D3C" w:rsidP="00E04B2E">
      <w:p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Cs/>
          <w:lang w:val="en-GB"/>
        </w:rPr>
      </w:pPr>
    </w:p>
    <w:p w14:paraId="682B33CB" w14:textId="77777777" w:rsidR="00557D3C" w:rsidRDefault="00557D3C" w:rsidP="00557D3C">
      <w:p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/>
          <w:lang w:val="en-GB"/>
        </w:rPr>
      </w:pPr>
    </w:p>
    <w:p w14:paraId="22C51B7E" w14:textId="3D74D83C" w:rsidR="00557D3C" w:rsidRDefault="00557D3C" w:rsidP="00557D3C">
      <w:p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/>
          <w:lang w:val="en-GB"/>
        </w:rPr>
      </w:pPr>
    </w:p>
    <w:p w14:paraId="6FD62643" w14:textId="35559EAB" w:rsidR="00687DF3" w:rsidRDefault="00687DF3" w:rsidP="00557D3C">
      <w:p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/>
          <w:lang w:val="en-GB"/>
        </w:rPr>
      </w:pPr>
    </w:p>
    <w:p w14:paraId="30B4D8B1" w14:textId="24E9DE96" w:rsidR="00687DF3" w:rsidRDefault="00687DF3" w:rsidP="00557D3C">
      <w:p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/>
          <w:lang w:val="en-GB"/>
        </w:rPr>
      </w:pPr>
    </w:p>
    <w:p w14:paraId="21959997" w14:textId="09BC99FA" w:rsidR="00687DF3" w:rsidRDefault="00687DF3" w:rsidP="00557D3C">
      <w:p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/>
          <w:lang w:val="en-GB"/>
        </w:rPr>
      </w:pPr>
    </w:p>
    <w:p w14:paraId="236BB808" w14:textId="767FC4D3" w:rsidR="00687DF3" w:rsidRDefault="00687DF3" w:rsidP="00557D3C">
      <w:p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/>
          <w:lang w:val="en-GB"/>
        </w:rPr>
      </w:pPr>
    </w:p>
    <w:p w14:paraId="1EAEBC27" w14:textId="3074F46B" w:rsidR="00687DF3" w:rsidRDefault="00687DF3" w:rsidP="00557D3C">
      <w:p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/>
          <w:lang w:val="en-GB"/>
        </w:rPr>
      </w:pPr>
    </w:p>
    <w:p w14:paraId="11D174F5" w14:textId="2B808471" w:rsidR="00687DF3" w:rsidRDefault="00687DF3" w:rsidP="00557D3C">
      <w:p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/>
          <w:lang w:val="en-GB"/>
        </w:rPr>
      </w:pPr>
    </w:p>
    <w:p w14:paraId="7C65A7AF" w14:textId="62DECD19" w:rsidR="00687DF3" w:rsidRDefault="00687DF3" w:rsidP="00557D3C">
      <w:p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/>
          <w:lang w:val="en-GB"/>
        </w:rPr>
      </w:pPr>
    </w:p>
    <w:p w14:paraId="186F20E9" w14:textId="77777777" w:rsidR="00687DF3" w:rsidRDefault="00687DF3" w:rsidP="00557D3C">
      <w:p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/>
          <w:lang w:val="en-GB"/>
        </w:rPr>
      </w:pPr>
    </w:p>
    <w:p w14:paraId="1F051E67" w14:textId="77777777" w:rsidR="00557D3C" w:rsidRDefault="00557D3C" w:rsidP="00557D3C">
      <w:p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/>
          <w:lang w:val="en-GB"/>
        </w:rPr>
      </w:pPr>
    </w:p>
    <w:p w14:paraId="2E8EBF82" w14:textId="77777777" w:rsidR="00687DF3" w:rsidRDefault="00687DF3" w:rsidP="00557D3C">
      <w:p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1501BFEE" w14:textId="0331F4F3" w:rsidR="00DC0D47" w:rsidRPr="00687DF3" w:rsidRDefault="00557D3C" w:rsidP="00557D3C">
      <w:p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/>
          <w:sz w:val="12"/>
          <w:szCs w:val="12"/>
          <w:lang w:val="en-GB"/>
        </w:rPr>
      </w:pPr>
      <w:r w:rsidRPr="00687DF3">
        <w:rPr>
          <w:rFonts w:asciiTheme="minorHAnsi" w:hAnsiTheme="minorHAnsi" w:cstheme="minorHAnsi"/>
          <w:b/>
          <w:sz w:val="12"/>
          <w:szCs w:val="12"/>
          <w:lang w:val="en-GB"/>
        </w:rPr>
        <w:t>CANCELLATION POLICY</w:t>
      </w:r>
    </w:p>
    <w:p w14:paraId="47DEB389" w14:textId="5D6C1EE5" w:rsidR="00557D3C" w:rsidRPr="00687DF3" w:rsidRDefault="00557D3C" w:rsidP="00557D3C">
      <w:pPr>
        <w:pStyle w:val="Lijstalinea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/>
          <w:bCs/>
          <w:color w:val="FF0000"/>
          <w:sz w:val="18"/>
          <w:szCs w:val="12"/>
          <w:lang w:val="en-GB"/>
        </w:rPr>
      </w:pPr>
      <w:r w:rsidRPr="00687DF3">
        <w:rPr>
          <w:rFonts w:asciiTheme="minorHAnsi" w:hAnsiTheme="minorHAnsi" w:cstheme="minorHAnsi"/>
          <w:sz w:val="12"/>
          <w:szCs w:val="12"/>
        </w:rPr>
        <w:t>In case of Cancellation more than 3 months before the Commencement Date, the Customer is not obliged to make any payment to the Hotel Establishment.</w:t>
      </w:r>
    </w:p>
    <w:p w14:paraId="37D25657" w14:textId="777E6B13" w:rsidR="00557D3C" w:rsidRPr="00687DF3" w:rsidRDefault="00557D3C" w:rsidP="00557D3C">
      <w:pPr>
        <w:pStyle w:val="Lijstalinea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/>
          <w:bCs/>
          <w:color w:val="FF0000"/>
          <w:sz w:val="18"/>
          <w:szCs w:val="12"/>
          <w:lang w:val="en-GB"/>
        </w:rPr>
      </w:pPr>
      <w:r w:rsidRPr="00687DF3">
        <w:rPr>
          <w:rFonts w:asciiTheme="minorHAnsi" w:hAnsiTheme="minorHAnsi" w:cstheme="minorHAnsi"/>
          <w:sz w:val="12"/>
          <w:szCs w:val="12"/>
        </w:rPr>
        <w:t>In case of Cancellation more than 2 months before the Commencement Date, the Customer is obliged to pay 15% of the Reservation Value to the Hotel Establishment</w:t>
      </w:r>
    </w:p>
    <w:p w14:paraId="759B91C3" w14:textId="05DE2F89" w:rsidR="00557D3C" w:rsidRPr="00687DF3" w:rsidRDefault="00557D3C" w:rsidP="00557D3C">
      <w:pPr>
        <w:pStyle w:val="Lijstalinea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/>
          <w:bCs/>
          <w:color w:val="FF0000"/>
          <w:sz w:val="18"/>
          <w:szCs w:val="12"/>
          <w:lang w:val="en-GB"/>
        </w:rPr>
      </w:pPr>
      <w:r w:rsidRPr="00687DF3">
        <w:rPr>
          <w:rFonts w:asciiTheme="minorHAnsi" w:hAnsiTheme="minorHAnsi" w:cstheme="minorHAnsi"/>
          <w:sz w:val="12"/>
          <w:szCs w:val="12"/>
        </w:rPr>
        <w:t>In case of Cancellation more than 1 month before the Commencement Date, the Customer is obliged to pay 35% of the Reservation Value to the Hotel Establishment</w:t>
      </w:r>
    </w:p>
    <w:p w14:paraId="7D853DBC" w14:textId="1B7855FF" w:rsidR="00557D3C" w:rsidRPr="00687DF3" w:rsidRDefault="00557D3C" w:rsidP="00557D3C">
      <w:pPr>
        <w:pStyle w:val="Lijstalinea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/>
          <w:bCs/>
          <w:color w:val="FF0000"/>
          <w:sz w:val="18"/>
          <w:szCs w:val="12"/>
          <w:lang w:val="en-GB"/>
        </w:rPr>
      </w:pPr>
      <w:r w:rsidRPr="00687DF3">
        <w:rPr>
          <w:rFonts w:asciiTheme="minorHAnsi" w:hAnsiTheme="minorHAnsi" w:cstheme="minorHAnsi"/>
          <w:sz w:val="12"/>
          <w:szCs w:val="12"/>
        </w:rPr>
        <w:t>In case of Cancellation more than 14 days before the Commencement Date, the Customer is obliged to pay 60% of the Reservation Value to the Hotel Establishment</w:t>
      </w:r>
    </w:p>
    <w:p w14:paraId="7287D8D2" w14:textId="2E6BA6A7" w:rsidR="00557D3C" w:rsidRPr="00687DF3" w:rsidRDefault="00557D3C" w:rsidP="00557D3C">
      <w:pPr>
        <w:pStyle w:val="Lijstalinea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/>
          <w:bCs/>
          <w:color w:val="FF0000"/>
          <w:sz w:val="18"/>
          <w:szCs w:val="12"/>
          <w:lang w:val="en-GB"/>
        </w:rPr>
      </w:pPr>
      <w:r w:rsidRPr="00687DF3">
        <w:rPr>
          <w:rFonts w:asciiTheme="minorHAnsi" w:hAnsiTheme="minorHAnsi" w:cstheme="minorHAnsi"/>
          <w:sz w:val="12"/>
          <w:szCs w:val="12"/>
        </w:rPr>
        <w:t>In case of Cancellation more than 7 days before the Commencement Date, the Customer is obliged to pay 85% of the Reservation Value to the Hotel Establishment.</w:t>
      </w:r>
    </w:p>
    <w:p w14:paraId="72E53313" w14:textId="3E39935C" w:rsidR="00557D3C" w:rsidRPr="00687DF3" w:rsidRDefault="00557D3C" w:rsidP="00557D3C">
      <w:pPr>
        <w:pStyle w:val="Lijstalinea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11"/>
        </w:tabs>
        <w:rPr>
          <w:rFonts w:asciiTheme="minorHAnsi" w:hAnsiTheme="minorHAnsi" w:cstheme="minorHAnsi"/>
          <w:b/>
          <w:bCs/>
          <w:color w:val="FF0000"/>
          <w:sz w:val="18"/>
          <w:szCs w:val="12"/>
          <w:lang w:val="en-GB"/>
        </w:rPr>
      </w:pPr>
      <w:r w:rsidRPr="00687DF3">
        <w:rPr>
          <w:rFonts w:asciiTheme="minorHAnsi" w:hAnsiTheme="minorHAnsi" w:cstheme="minorHAnsi"/>
          <w:sz w:val="12"/>
          <w:szCs w:val="12"/>
        </w:rPr>
        <w:t>In case of Cancellation 7 days or less before the Commencement Date, the Customer is obliged to pay 100% of the Reservation Value to the Hotel Establishment.</w:t>
      </w:r>
    </w:p>
    <w:sectPr w:rsidR="00557D3C" w:rsidRPr="00687DF3" w:rsidSect="00663B7F">
      <w:headerReference w:type="default" r:id="rId9"/>
      <w:footerReference w:type="default" r:id="rId10"/>
      <w:endnotePr>
        <w:numFmt w:val="decimal"/>
      </w:endnotePr>
      <w:pgSz w:w="11906" w:h="16838"/>
      <w:pgMar w:top="2232" w:right="1418" w:bottom="851" w:left="1134" w:header="0" w:footer="129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9BB5" w14:textId="77777777" w:rsidR="00EB5859" w:rsidRDefault="00EB5859" w:rsidP="0018786F">
      <w:r>
        <w:separator/>
      </w:r>
    </w:p>
  </w:endnote>
  <w:endnote w:type="continuationSeparator" w:id="0">
    <w:p w14:paraId="15DC5434" w14:textId="77777777" w:rsidR="00EB5859" w:rsidRDefault="00EB5859" w:rsidP="0018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D851" w14:textId="78FE6F1E" w:rsidR="00663B7F" w:rsidRDefault="00663B7F" w:rsidP="00E04B2E">
    <w:pPr>
      <w:pStyle w:val="Voettekst"/>
    </w:pPr>
    <w:r w:rsidRPr="0018786F">
      <w:rPr>
        <w:rFonts w:ascii="Arial" w:hAnsi="Arial" w:cs="Arial"/>
        <w:noProof/>
        <w:lang w:val="nl-NL" w:eastAsia="nl-NL"/>
      </w:rPr>
      <w:drawing>
        <wp:anchor distT="0" distB="0" distL="114300" distR="114300" simplePos="0" relativeHeight="251663360" behindDoc="0" locked="0" layoutInCell="1" allowOverlap="1" wp14:anchorId="5C844DC2" wp14:editId="5AA7F37A">
          <wp:simplePos x="0" y="0"/>
          <wp:positionH relativeFrom="margin">
            <wp:align>center</wp:align>
          </wp:positionH>
          <wp:positionV relativeFrom="paragraph">
            <wp:posOffset>151765</wp:posOffset>
          </wp:positionV>
          <wp:extent cx="2444400" cy="658800"/>
          <wp:effectExtent l="0" t="0" r="0" b="8255"/>
          <wp:wrapThrough wrapText="bothSides">
            <wp:wrapPolygon edited="0">
              <wp:start x="0" y="0"/>
              <wp:lineTo x="0" y="21246"/>
              <wp:lineTo x="21381" y="21246"/>
              <wp:lineTo x="21381" y="0"/>
              <wp:lineTo x="0" y="0"/>
            </wp:wrapPolygon>
          </wp:wrapThrough>
          <wp:docPr id="1" name="Afbeelding 1" descr="Yon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ne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400" cy="6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69C2" w14:textId="77777777" w:rsidR="00EB5859" w:rsidRDefault="00EB5859" w:rsidP="0018786F">
      <w:r>
        <w:separator/>
      </w:r>
    </w:p>
  </w:footnote>
  <w:footnote w:type="continuationSeparator" w:id="0">
    <w:p w14:paraId="4FEEB425" w14:textId="77777777" w:rsidR="00EB5859" w:rsidRDefault="00EB5859" w:rsidP="0018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4AF9" w14:textId="77777777" w:rsidR="0018786F" w:rsidRDefault="0018786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7E7A1B4F" wp14:editId="2D769771">
          <wp:simplePos x="0" y="0"/>
          <wp:positionH relativeFrom="margin">
            <wp:align>right</wp:align>
          </wp:positionH>
          <wp:positionV relativeFrom="paragraph">
            <wp:posOffset>93345</wp:posOffset>
          </wp:positionV>
          <wp:extent cx="1569600" cy="1126800"/>
          <wp:effectExtent l="0" t="0" r="0" b="0"/>
          <wp:wrapThrough wrapText="bothSides">
            <wp:wrapPolygon edited="0">
              <wp:start x="0" y="0"/>
              <wp:lineTo x="0" y="21186"/>
              <wp:lineTo x="21242" y="21186"/>
              <wp:lineTo x="21242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j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24" t="39758" r="23733" b="2068"/>
                  <a:stretch/>
                </pic:blipFill>
                <pic:spPr bwMode="auto">
                  <a:xfrm>
                    <a:off x="0" y="0"/>
                    <a:ext cx="1569600" cy="112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A1134" w14:textId="77777777" w:rsidR="0018786F" w:rsidRDefault="0018786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399C99B3" wp14:editId="47C14517">
          <wp:simplePos x="0" y="0"/>
          <wp:positionH relativeFrom="margin">
            <wp:align>left</wp:align>
          </wp:positionH>
          <wp:positionV relativeFrom="page">
            <wp:posOffset>142240</wp:posOffset>
          </wp:positionV>
          <wp:extent cx="1400400" cy="1000800"/>
          <wp:effectExtent l="0" t="0" r="9525" b="8890"/>
          <wp:wrapTight wrapText="bothSides">
            <wp:wrapPolygon edited="0">
              <wp:start x="0" y="0"/>
              <wp:lineTo x="0" y="21381"/>
              <wp:lineTo x="21453" y="21381"/>
              <wp:lineTo x="21453" y="0"/>
              <wp:lineTo x="0" y="0"/>
            </wp:wrapPolygon>
          </wp:wrapTight>
          <wp:docPr id="12" name="Afbeelding 12" descr="logo B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BN 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00" cy="100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26E"/>
    <w:multiLevelType w:val="hybridMultilevel"/>
    <w:tmpl w:val="780E288E"/>
    <w:lvl w:ilvl="0" w:tplc="28081A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4D81"/>
    <w:multiLevelType w:val="hybridMultilevel"/>
    <w:tmpl w:val="839424A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D6C91"/>
    <w:multiLevelType w:val="hybridMultilevel"/>
    <w:tmpl w:val="2B0E305E"/>
    <w:lvl w:ilvl="0" w:tplc="0980D72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93111"/>
    <w:multiLevelType w:val="hybridMultilevel"/>
    <w:tmpl w:val="ADAE9EF2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C3C1A"/>
    <w:multiLevelType w:val="hybridMultilevel"/>
    <w:tmpl w:val="380C9EC8"/>
    <w:lvl w:ilvl="0" w:tplc="3C2A87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6041F"/>
    <w:multiLevelType w:val="hybridMultilevel"/>
    <w:tmpl w:val="12D6134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ilini Scherpenzeel">
    <w15:presenceInfo w15:providerId="Windows Live" w15:userId="c583578eacd6c9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6F"/>
    <w:rsid w:val="00066642"/>
    <w:rsid w:val="000671CA"/>
    <w:rsid w:val="00133E07"/>
    <w:rsid w:val="00145949"/>
    <w:rsid w:val="0018786F"/>
    <w:rsid w:val="00204520"/>
    <w:rsid w:val="00243B35"/>
    <w:rsid w:val="003112C0"/>
    <w:rsid w:val="00380CFE"/>
    <w:rsid w:val="003970D0"/>
    <w:rsid w:val="00397632"/>
    <w:rsid w:val="003B00CB"/>
    <w:rsid w:val="003B4C34"/>
    <w:rsid w:val="003B616E"/>
    <w:rsid w:val="00446323"/>
    <w:rsid w:val="00455119"/>
    <w:rsid w:val="00456B60"/>
    <w:rsid w:val="00465549"/>
    <w:rsid w:val="004729C8"/>
    <w:rsid w:val="00477BFC"/>
    <w:rsid w:val="004859D1"/>
    <w:rsid w:val="00520C29"/>
    <w:rsid w:val="005330EC"/>
    <w:rsid w:val="005510D8"/>
    <w:rsid w:val="00557D3C"/>
    <w:rsid w:val="005856B9"/>
    <w:rsid w:val="00586E48"/>
    <w:rsid w:val="005B20C4"/>
    <w:rsid w:val="006030C8"/>
    <w:rsid w:val="006421EA"/>
    <w:rsid w:val="00653230"/>
    <w:rsid w:val="00663B7F"/>
    <w:rsid w:val="00664446"/>
    <w:rsid w:val="00687BD6"/>
    <w:rsid w:val="00687DF3"/>
    <w:rsid w:val="00765827"/>
    <w:rsid w:val="007744D5"/>
    <w:rsid w:val="007A2BD0"/>
    <w:rsid w:val="0081402D"/>
    <w:rsid w:val="00817C9C"/>
    <w:rsid w:val="008E77E6"/>
    <w:rsid w:val="00912046"/>
    <w:rsid w:val="00947673"/>
    <w:rsid w:val="009776A0"/>
    <w:rsid w:val="009A20EE"/>
    <w:rsid w:val="009C6BF2"/>
    <w:rsid w:val="009E6BA5"/>
    <w:rsid w:val="00A044D5"/>
    <w:rsid w:val="00A17AA1"/>
    <w:rsid w:val="00A235F3"/>
    <w:rsid w:val="00A448BC"/>
    <w:rsid w:val="00AA203C"/>
    <w:rsid w:val="00AC41C6"/>
    <w:rsid w:val="00AE7B5C"/>
    <w:rsid w:val="00B20D9D"/>
    <w:rsid w:val="00BB5E0B"/>
    <w:rsid w:val="00BF310F"/>
    <w:rsid w:val="00C849AA"/>
    <w:rsid w:val="00C8575E"/>
    <w:rsid w:val="00D36524"/>
    <w:rsid w:val="00D711DD"/>
    <w:rsid w:val="00DF1262"/>
    <w:rsid w:val="00E04B2E"/>
    <w:rsid w:val="00E178C5"/>
    <w:rsid w:val="00EB5859"/>
    <w:rsid w:val="00EE39E8"/>
    <w:rsid w:val="00F36DB5"/>
    <w:rsid w:val="00F60B5F"/>
    <w:rsid w:val="00F86631"/>
    <w:rsid w:val="00F919B6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93CF"/>
  <w15:docId w15:val="{C473FDAA-3620-433F-83EA-49B24BA9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786F"/>
    <w:pPr>
      <w:widowControl w:val="0"/>
      <w:spacing w:after="0" w:line="240" w:lineRule="auto"/>
    </w:pPr>
    <w:rPr>
      <w:rFonts w:ascii="Univers" w:eastAsia="Times New Roman" w:hAnsi="Univers" w:cs="Times New Roman"/>
      <w:sz w:val="20"/>
      <w:szCs w:val="20"/>
      <w:lang w:val="en-US"/>
    </w:rPr>
  </w:style>
  <w:style w:type="paragraph" w:styleId="Kop4">
    <w:name w:val="heading 4"/>
    <w:basedOn w:val="Standaard"/>
    <w:next w:val="Standaard"/>
    <w:link w:val="Kop4Char"/>
    <w:qFormat/>
    <w:rsid w:val="0018786F"/>
    <w:pPr>
      <w:keepNext/>
      <w:tabs>
        <w:tab w:val="left" w:pos="-1440"/>
        <w:tab w:val="left" w:pos="-720"/>
        <w:tab w:val="left" w:pos="0"/>
        <w:tab w:val="left" w:pos="711"/>
        <w:tab w:val="left" w:pos="3136"/>
        <w:tab w:val="left" w:pos="3514"/>
        <w:tab w:val="left" w:pos="5760"/>
      </w:tabs>
      <w:spacing w:before="31" w:after="54"/>
      <w:outlineLvl w:val="3"/>
    </w:pPr>
    <w:rPr>
      <w:b/>
      <w:lang w:val="en-GB"/>
    </w:rPr>
  </w:style>
  <w:style w:type="paragraph" w:styleId="Kop5">
    <w:name w:val="heading 5"/>
    <w:basedOn w:val="Standaard"/>
    <w:next w:val="Standaard"/>
    <w:link w:val="Kop5Char"/>
    <w:qFormat/>
    <w:rsid w:val="0018786F"/>
    <w:pPr>
      <w:keepNext/>
      <w:tabs>
        <w:tab w:val="right" w:pos="7938"/>
        <w:tab w:val="right" w:pos="9355"/>
      </w:tabs>
      <w:jc w:val="center"/>
      <w:outlineLvl w:val="4"/>
    </w:pPr>
    <w:rPr>
      <w:rFonts w:ascii="Britannic Bold" w:hAnsi="Britannic Bold"/>
      <w:b/>
      <w:spacing w:val="-6"/>
      <w:sz w:val="4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18786F"/>
    <w:rPr>
      <w:rFonts w:ascii="Univers" w:eastAsia="Times New Roman" w:hAnsi="Univers" w:cs="Times New Roman"/>
      <w:b/>
      <w:sz w:val="20"/>
      <w:szCs w:val="20"/>
      <w:lang w:val="en-GB"/>
    </w:rPr>
  </w:style>
  <w:style w:type="character" w:customStyle="1" w:styleId="Kop5Char">
    <w:name w:val="Kop 5 Char"/>
    <w:basedOn w:val="Standaardalinea-lettertype"/>
    <w:link w:val="Kop5"/>
    <w:rsid w:val="0018786F"/>
    <w:rPr>
      <w:rFonts w:ascii="Britannic Bold" w:eastAsia="Times New Roman" w:hAnsi="Britannic Bold" w:cs="Times New Roman"/>
      <w:b/>
      <w:spacing w:val="-6"/>
      <w:sz w:val="48"/>
      <w:szCs w:val="20"/>
      <w:lang w:val="en-GB"/>
    </w:rPr>
  </w:style>
  <w:style w:type="table" w:styleId="Tabelraster">
    <w:name w:val="Table Grid"/>
    <w:basedOn w:val="Standaardtabel"/>
    <w:uiPriority w:val="59"/>
    <w:rsid w:val="0018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Koptekst">
    <w:name w:val="header"/>
    <w:basedOn w:val="Standaard"/>
    <w:link w:val="KoptekstChar"/>
    <w:uiPriority w:val="99"/>
    <w:unhideWhenUsed/>
    <w:rsid w:val="001878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786F"/>
    <w:rPr>
      <w:rFonts w:ascii="Univers" w:eastAsia="Times New Roman" w:hAnsi="Univers" w:cs="Times New Roman"/>
      <w:sz w:val="20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878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786F"/>
    <w:rPr>
      <w:rFonts w:ascii="Univers" w:eastAsia="Times New Roman" w:hAnsi="Univers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78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786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663B7F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81402D"/>
    <w:rPr>
      <w:b/>
      <w:bCs/>
    </w:rPr>
  </w:style>
  <w:style w:type="paragraph" w:styleId="Normaalweb">
    <w:name w:val="Normal (Web)"/>
    <w:basedOn w:val="Standaard"/>
    <w:rsid w:val="0081402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C6BF2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0CF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04B2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671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71C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71CA"/>
    <w:rPr>
      <w:rFonts w:ascii="Univers" w:eastAsia="Times New Roman" w:hAnsi="Univers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71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71CA"/>
    <w:rPr>
      <w:rFonts w:ascii="Univers" w:eastAsia="Times New Roman" w:hAnsi="Univers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dutchjunio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Marcel Verhaart</cp:lastModifiedBy>
  <cp:revision>9</cp:revision>
  <cp:lastPrinted>2020-01-22T13:47:00Z</cp:lastPrinted>
  <dcterms:created xsi:type="dcterms:W3CDTF">2021-11-25T19:22:00Z</dcterms:created>
  <dcterms:modified xsi:type="dcterms:W3CDTF">2021-12-06T08:18:00Z</dcterms:modified>
</cp:coreProperties>
</file>